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F79" w14:textId="77777777" w:rsidR="00F37510" w:rsidRPr="00F37510" w:rsidRDefault="00F37510" w:rsidP="00F37510">
      <w:pPr>
        <w:spacing w:after="0" w:line="240" w:lineRule="auto"/>
        <w:rPr>
          <w:rFonts w:cstheme="minorHAnsi"/>
          <w:color w:val="000000" w:themeColor="text1"/>
          <w:kern w:val="0"/>
          <w14:ligatures w14:val="none"/>
        </w:rPr>
      </w:pPr>
      <w:r w:rsidRPr="00F37510">
        <w:rPr>
          <w:rFonts w:cstheme="minorHAnsi"/>
          <w:color w:val="000000" w:themeColor="text1"/>
          <w:kern w:val="0"/>
          <w14:ligatures w14:val="none"/>
        </w:rPr>
        <w:t>MINUTES</w:t>
      </w:r>
    </w:p>
    <w:p w14:paraId="03DED7A6" w14:textId="77777777" w:rsidR="00F37510" w:rsidRPr="00F37510" w:rsidRDefault="00F37510" w:rsidP="00F37510">
      <w:pPr>
        <w:spacing w:after="0" w:line="240" w:lineRule="auto"/>
        <w:rPr>
          <w:rFonts w:cstheme="minorHAnsi"/>
          <w:color w:val="000000" w:themeColor="text1"/>
          <w:kern w:val="0"/>
          <w14:ligatures w14:val="none"/>
        </w:rPr>
      </w:pPr>
      <w:r w:rsidRPr="00F37510">
        <w:rPr>
          <w:rFonts w:cstheme="minorHAnsi"/>
          <w:color w:val="000000" w:themeColor="text1"/>
          <w:kern w:val="0"/>
          <w14:ligatures w14:val="none"/>
        </w:rPr>
        <w:t>RPAB Region 3</w:t>
      </w:r>
    </w:p>
    <w:p w14:paraId="1703A1BF" w14:textId="1B7AFF67" w:rsidR="00F37510" w:rsidRPr="00F37510" w:rsidRDefault="00F37510" w:rsidP="00F37510">
      <w:pPr>
        <w:spacing w:after="0" w:line="240" w:lineRule="auto"/>
        <w:rPr>
          <w:rFonts w:cstheme="minorHAnsi"/>
          <w:color w:val="000000" w:themeColor="text1"/>
          <w:kern w:val="0"/>
          <w14:ligatures w14:val="none"/>
        </w:rPr>
      </w:pPr>
      <w:r>
        <w:rPr>
          <w:rFonts w:cstheme="minorHAnsi"/>
          <w:color w:val="000000" w:themeColor="text1"/>
          <w:kern w:val="0"/>
          <w14:ligatures w14:val="none"/>
        </w:rPr>
        <w:t>April 11</w:t>
      </w:r>
      <w:r w:rsidRPr="00F37510">
        <w:rPr>
          <w:rFonts w:cstheme="minorHAnsi"/>
          <w:color w:val="000000" w:themeColor="text1"/>
          <w:kern w:val="0"/>
          <w:vertAlign w:val="superscript"/>
          <w14:ligatures w14:val="none"/>
        </w:rPr>
        <w:t>th</w:t>
      </w:r>
      <w:r w:rsidRPr="00F37510">
        <w:rPr>
          <w:rFonts w:cstheme="minorHAnsi"/>
          <w:color w:val="000000" w:themeColor="text1"/>
          <w:kern w:val="0"/>
          <w14:ligatures w14:val="none"/>
        </w:rPr>
        <w:t>, 202</w:t>
      </w:r>
    </w:p>
    <w:p w14:paraId="0160D6D6" w14:textId="77777777" w:rsidR="00F37510" w:rsidRPr="00F37510" w:rsidRDefault="00F37510" w:rsidP="00F37510">
      <w:pPr>
        <w:spacing w:after="0" w:line="240" w:lineRule="auto"/>
        <w:rPr>
          <w:rFonts w:cstheme="minorHAnsi"/>
          <w:color w:val="000000" w:themeColor="text1"/>
          <w:kern w:val="0"/>
          <w14:ligatures w14:val="none"/>
        </w:rPr>
      </w:pPr>
    </w:p>
    <w:p w14:paraId="7B1E76ED" w14:textId="47FB4972" w:rsidR="00F37510" w:rsidRPr="00F37510" w:rsidRDefault="00F37510" w:rsidP="00F37510">
      <w:pPr>
        <w:spacing w:after="0" w:line="240" w:lineRule="auto"/>
        <w:rPr>
          <w:rFonts w:cstheme="minorHAnsi"/>
          <w:b/>
          <w:color w:val="000000" w:themeColor="text1"/>
          <w:kern w:val="0"/>
          <w14:ligatures w14:val="none"/>
        </w:rPr>
      </w:pPr>
      <w:bookmarkStart w:id="0" w:name="_Hlk52891258"/>
      <w:r w:rsidRPr="00F37510">
        <w:rPr>
          <w:rFonts w:cstheme="minorHAnsi"/>
          <w:color w:val="000000" w:themeColor="text1"/>
          <w:kern w:val="0"/>
          <w14:ligatures w14:val="none"/>
        </w:rPr>
        <w:t xml:space="preserve">Physicians present: (Members in bold) </w:t>
      </w:r>
      <w:proofErr w:type="spellStart"/>
      <w:proofErr w:type="gramStart"/>
      <w:r w:rsidRPr="00F37510">
        <w:rPr>
          <w:rFonts w:cstheme="minorHAnsi"/>
          <w:color w:val="000000" w:themeColor="text1"/>
          <w:kern w:val="0"/>
          <w14:ligatures w14:val="none"/>
        </w:rPr>
        <w:t>Dr.s</w:t>
      </w:r>
      <w:proofErr w:type="spellEnd"/>
      <w:proofErr w:type="gramEnd"/>
      <w:r w:rsidRPr="00F37510">
        <w:rPr>
          <w:rFonts w:cstheme="minorHAnsi"/>
          <w:color w:val="000000" w:themeColor="text1"/>
          <w:kern w:val="0"/>
          <w14:ligatures w14:val="none"/>
        </w:rPr>
        <w:t xml:space="preserve"> </w:t>
      </w:r>
      <w:r w:rsidRPr="00F37510">
        <w:rPr>
          <w:rFonts w:cstheme="minorHAnsi"/>
          <w:b/>
          <w:bCs/>
          <w:color w:val="000000" w:themeColor="text1"/>
          <w:kern w:val="0"/>
          <w14:ligatures w14:val="none"/>
        </w:rPr>
        <w:t>Amburgey</w:t>
      </w:r>
      <w:r w:rsidRPr="00F37510">
        <w:rPr>
          <w:rFonts w:cstheme="minorHAnsi"/>
          <w:color w:val="000000" w:themeColor="text1"/>
          <w:kern w:val="0"/>
          <w14:ligatures w14:val="none"/>
        </w:rPr>
        <w:t xml:space="preserve">, </w:t>
      </w:r>
      <w:r w:rsidRPr="00F37510">
        <w:rPr>
          <w:rFonts w:cstheme="minorHAnsi"/>
          <w:b/>
          <w:bCs/>
          <w:color w:val="000000" w:themeColor="text1"/>
          <w:kern w:val="0"/>
          <w14:ligatures w14:val="none"/>
        </w:rPr>
        <w:t>Augustine</w:t>
      </w:r>
      <w:r w:rsidRPr="00F37510">
        <w:rPr>
          <w:rFonts w:cstheme="minorHAnsi"/>
          <w:color w:val="000000" w:themeColor="text1"/>
          <w:kern w:val="0"/>
          <w14:ligatures w14:val="none"/>
        </w:rPr>
        <w:t xml:space="preserve">, Finnegan, </w:t>
      </w:r>
      <w:r w:rsidRPr="00F37510">
        <w:rPr>
          <w:rFonts w:cstheme="minorHAnsi"/>
          <w:b/>
          <w:bCs/>
          <w:color w:val="000000" w:themeColor="text1"/>
          <w:kern w:val="0"/>
          <w14:ligatures w14:val="none"/>
        </w:rPr>
        <w:t>Huebner</w:t>
      </w:r>
      <w:r w:rsidRPr="00F37510">
        <w:rPr>
          <w:rFonts w:cstheme="minorHAnsi"/>
          <w:color w:val="000000" w:themeColor="text1"/>
          <w:kern w:val="0"/>
          <w14:ligatures w14:val="none"/>
        </w:rPr>
        <w:t>,</w:t>
      </w:r>
      <w:r w:rsidRPr="00F37510">
        <w:rPr>
          <w:rFonts w:cstheme="minorHAnsi"/>
          <w:b/>
          <w:bCs/>
          <w:color w:val="000000" w:themeColor="text1"/>
          <w:kern w:val="0"/>
          <w14:ligatures w14:val="none"/>
        </w:rPr>
        <w:t xml:space="preserve"> Krzmarzick, </w:t>
      </w:r>
      <w:r w:rsidRPr="00F37510">
        <w:rPr>
          <w:rFonts w:cstheme="minorHAnsi"/>
          <w:b/>
          <w:color w:val="000000" w:themeColor="text1"/>
          <w:kern w:val="0"/>
          <w14:ligatures w14:val="none"/>
        </w:rPr>
        <w:t>Marriott</w:t>
      </w:r>
      <w:r w:rsidRPr="00F37510">
        <w:rPr>
          <w:rFonts w:cstheme="minorHAnsi"/>
          <w:color w:val="000000" w:themeColor="text1"/>
          <w:kern w:val="0"/>
          <w14:ligatures w14:val="none"/>
        </w:rPr>
        <w:t xml:space="preserve">, </w:t>
      </w:r>
      <w:r w:rsidRPr="00F37510">
        <w:rPr>
          <w:rFonts w:cstheme="minorHAnsi"/>
          <w:b/>
          <w:bCs/>
          <w:color w:val="000000" w:themeColor="text1"/>
          <w:kern w:val="0"/>
          <w14:ligatures w14:val="none"/>
        </w:rPr>
        <w:t>Robinson</w:t>
      </w:r>
      <w:r w:rsidRPr="00F37510">
        <w:rPr>
          <w:rFonts w:cstheme="minorHAnsi"/>
          <w:color w:val="000000" w:themeColor="text1"/>
          <w:kern w:val="0"/>
          <w14:ligatures w14:val="none"/>
        </w:rPr>
        <w:t xml:space="preserve">, </w:t>
      </w:r>
      <w:r w:rsidRPr="00F37510">
        <w:rPr>
          <w:rFonts w:cstheme="minorHAnsi"/>
          <w:b/>
          <w:bCs/>
          <w:color w:val="000000" w:themeColor="text1"/>
          <w:kern w:val="0"/>
          <w14:ligatures w14:val="none"/>
        </w:rPr>
        <w:t>Springer</w:t>
      </w:r>
      <w:r w:rsidRPr="00F37510">
        <w:rPr>
          <w:rFonts w:cstheme="minorHAnsi"/>
          <w:color w:val="000000" w:themeColor="text1"/>
          <w:kern w:val="0"/>
          <w14:ligatures w14:val="none"/>
        </w:rPr>
        <w:t xml:space="preserve"> </w:t>
      </w:r>
    </w:p>
    <w:p w14:paraId="5AC5623A" w14:textId="77777777" w:rsidR="00F37510" w:rsidRPr="00F37510" w:rsidRDefault="00F37510" w:rsidP="00F37510">
      <w:pPr>
        <w:spacing w:after="0" w:line="240" w:lineRule="auto"/>
        <w:rPr>
          <w:rFonts w:cstheme="minorHAnsi"/>
          <w:color w:val="000000" w:themeColor="text1"/>
          <w:kern w:val="0"/>
          <w14:ligatures w14:val="none"/>
        </w:rPr>
      </w:pPr>
    </w:p>
    <w:p w14:paraId="61562150" w14:textId="47ECA455" w:rsidR="00F37510" w:rsidRPr="00F37510" w:rsidRDefault="00F37510" w:rsidP="00F37510">
      <w:pPr>
        <w:rPr>
          <w:rFonts w:cstheme="minorHAnsi"/>
          <w:color w:val="000000" w:themeColor="text1"/>
          <w:kern w:val="0"/>
          <w14:ligatures w14:val="none"/>
        </w:rPr>
      </w:pPr>
      <w:r w:rsidRPr="00F37510">
        <w:rPr>
          <w:rFonts w:cstheme="minorHAnsi"/>
          <w:color w:val="000000" w:themeColor="text1"/>
          <w:kern w:val="0"/>
          <w14:ligatures w14:val="none"/>
        </w:rPr>
        <w:t xml:space="preserve">Regular contributors/guests present: Balcom, Capt. Bruggeman, Burdick, M. Clark, Capt. Deere, Chief A. Follick, SPM Gerstner, BC Guadagno, </w:t>
      </w:r>
      <w:r w:rsidR="00194130">
        <w:rPr>
          <w:rFonts w:cstheme="minorHAnsi"/>
          <w:color w:val="000000" w:themeColor="text1"/>
          <w:kern w:val="0"/>
          <w14:ligatures w14:val="none"/>
        </w:rPr>
        <w:t xml:space="preserve">PM Harris, </w:t>
      </w:r>
      <w:r w:rsidRPr="00F37510">
        <w:rPr>
          <w:rFonts w:cstheme="minorHAnsi"/>
          <w:color w:val="000000" w:themeColor="text1"/>
          <w:kern w:val="0"/>
          <w14:ligatures w14:val="none"/>
        </w:rPr>
        <w:t>Jackson, Jefferies, Konkel, Capt. Meyer, Miller, Pearson, Phillips,</w:t>
      </w:r>
      <w:r w:rsidR="002748FA">
        <w:rPr>
          <w:rFonts w:cstheme="minorHAnsi"/>
          <w:color w:val="000000" w:themeColor="text1"/>
          <w:kern w:val="0"/>
          <w14:ligatures w14:val="none"/>
        </w:rPr>
        <w:t xml:space="preserve"> </w:t>
      </w:r>
      <w:r w:rsidRPr="00F37510">
        <w:rPr>
          <w:rFonts w:cstheme="minorHAnsi"/>
          <w:color w:val="000000" w:themeColor="text1"/>
          <w:kern w:val="0"/>
          <w14:ligatures w14:val="none"/>
        </w:rPr>
        <w:t>Pullium, BC Russell, Senseman, Shanahan,</w:t>
      </w:r>
      <w:bookmarkEnd w:id="0"/>
      <w:r w:rsidRPr="00F37510">
        <w:rPr>
          <w:rFonts w:cstheme="minorHAnsi"/>
          <w:color w:val="000000" w:themeColor="text1"/>
          <w:kern w:val="0"/>
          <w14:ligatures w14:val="none"/>
        </w:rPr>
        <w:t xml:space="preserve"> Sheridan, Thornton</w:t>
      </w:r>
    </w:p>
    <w:p w14:paraId="4048D686" w14:textId="77777777" w:rsidR="00F37510" w:rsidRPr="00F37510" w:rsidRDefault="00F37510" w:rsidP="00F37510">
      <w:pPr>
        <w:spacing w:after="0" w:line="240" w:lineRule="auto"/>
        <w:rPr>
          <w:rFonts w:cstheme="minorHAnsi"/>
          <w:color w:val="000000" w:themeColor="text1"/>
          <w:kern w:val="0"/>
          <w14:ligatures w14:val="none"/>
        </w:rPr>
      </w:pPr>
      <w:r w:rsidRPr="00F37510">
        <w:rPr>
          <w:rFonts w:cstheme="minorHAnsi"/>
          <w:color w:val="000000" w:themeColor="text1"/>
          <w:kern w:val="0"/>
          <w14:ligatures w14:val="none"/>
        </w:rPr>
        <w:t xml:space="preserve">Call to order: 0831 at the WSU Dept. of Emergency Medicine Offices and via Webex. </w:t>
      </w:r>
    </w:p>
    <w:p w14:paraId="455AB210" w14:textId="77777777" w:rsidR="00F37510" w:rsidRPr="00F37510" w:rsidRDefault="00F37510" w:rsidP="00F37510">
      <w:pPr>
        <w:spacing w:after="0" w:line="240" w:lineRule="auto"/>
        <w:rPr>
          <w:rFonts w:cstheme="minorHAnsi"/>
          <w:color w:val="000000" w:themeColor="text1"/>
          <w:kern w:val="0"/>
          <w14:ligatures w14:val="none"/>
        </w:rPr>
      </w:pPr>
      <w:r w:rsidRPr="00F37510">
        <w:rPr>
          <w:rFonts w:cstheme="minorHAnsi"/>
          <w:color w:val="000000" w:themeColor="text1"/>
          <w:kern w:val="0"/>
          <w14:ligatures w14:val="none"/>
        </w:rPr>
        <w:t xml:space="preserve"> </w:t>
      </w:r>
    </w:p>
    <w:p w14:paraId="436DF26B" w14:textId="77777777" w:rsidR="00F37510" w:rsidRPr="00F37510" w:rsidRDefault="00F37510" w:rsidP="00F37510">
      <w:pPr>
        <w:spacing w:after="0" w:line="240" w:lineRule="auto"/>
        <w:rPr>
          <w:rFonts w:cstheme="minorHAnsi"/>
          <w:b/>
          <w:color w:val="000000" w:themeColor="text1"/>
          <w:kern w:val="0"/>
          <w14:ligatures w14:val="none"/>
        </w:rPr>
      </w:pPr>
      <w:r w:rsidRPr="00F37510">
        <w:rPr>
          <w:rFonts w:cstheme="minorHAnsi"/>
          <w:b/>
          <w:color w:val="000000" w:themeColor="text1"/>
          <w:kern w:val="0"/>
          <w14:ligatures w14:val="none"/>
        </w:rPr>
        <w:t xml:space="preserve">Standing Orders: </w:t>
      </w:r>
    </w:p>
    <w:p w14:paraId="6BF9CE35" w14:textId="77777777" w:rsidR="00F37510" w:rsidRPr="00F37510" w:rsidRDefault="00F37510" w:rsidP="00F37510">
      <w:pPr>
        <w:spacing w:after="0" w:line="240" w:lineRule="auto"/>
        <w:rPr>
          <w:rFonts w:cstheme="minorHAnsi"/>
          <w:b/>
          <w:color w:val="000000" w:themeColor="text1"/>
          <w:kern w:val="0"/>
          <w14:ligatures w14:val="none"/>
        </w:rPr>
      </w:pPr>
    </w:p>
    <w:p w14:paraId="19BE9767" w14:textId="47F7D945" w:rsidR="000E1535" w:rsidRPr="007D18F9" w:rsidRDefault="000E1535" w:rsidP="009E4656">
      <w:pPr>
        <w:pStyle w:val="PlainText"/>
      </w:pPr>
      <w:r>
        <w:t xml:space="preserve">The SO committee is working on the protocol and training for EMT administration of epinephrine. There was discussion regarding who will draw up the epinephrine. </w:t>
      </w:r>
      <w:r w:rsidR="00A5458F">
        <w:t>It was asked if this c</w:t>
      </w:r>
      <w:r>
        <w:t>ould this be done as a prefilled syringe</w:t>
      </w:r>
      <w:r w:rsidR="00194130">
        <w:rPr>
          <w:b/>
          <w:bCs/>
          <w:sz w:val="28"/>
          <w:szCs w:val="28"/>
        </w:rPr>
        <w:t>.</w:t>
      </w:r>
      <w:r>
        <w:t xml:space="preserve"> Capt. Deere will discuss with the pharmacists. </w:t>
      </w:r>
      <w:r w:rsidRPr="007D18F9">
        <w:rPr>
          <w:b/>
          <w:bCs/>
        </w:rPr>
        <w:t>Dr. Augustine</w:t>
      </w:r>
      <w:r>
        <w:t xml:space="preserve"> believes that this may constitute compounding and would also shorten the shelf life.</w:t>
      </w:r>
      <w:r w:rsidR="007D18F9">
        <w:t xml:space="preserve"> </w:t>
      </w:r>
      <w:r w:rsidR="007D18F9" w:rsidRPr="009E4656">
        <w:rPr>
          <w:b/>
          <w:bCs/>
        </w:rPr>
        <w:t>Mr. Gerstner</w:t>
      </w:r>
      <w:r w:rsidR="007D18F9">
        <w:t xml:space="preserve"> a</w:t>
      </w:r>
      <w:r w:rsidR="009E4656">
        <w:t xml:space="preserve">dded later that at least </w:t>
      </w:r>
      <w:r w:rsidRPr="007D18F9">
        <w:t>one company sells prefilled 3 mg Epi syringes</w:t>
      </w:r>
      <w:r w:rsidR="007D18F9">
        <w:t>.</w:t>
      </w:r>
      <w:r w:rsidR="009E4656">
        <w:t xml:space="preserve"> </w:t>
      </w:r>
      <w:r w:rsidRPr="007D18F9">
        <w:t xml:space="preserve">EMTs to give the whole </w:t>
      </w:r>
      <w:r w:rsidR="009E4656">
        <w:t>dose</w:t>
      </w:r>
      <w:r w:rsidRPr="007D18F9">
        <w:t xml:space="preserve"> to adults and half </w:t>
      </w:r>
      <w:r w:rsidR="009E4656">
        <w:t xml:space="preserve">for peds. </w:t>
      </w:r>
    </w:p>
    <w:p w14:paraId="3FC3193E" w14:textId="77777777" w:rsidR="000E1535" w:rsidRDefault="000E1535" w:rsidP="000E1535">
      <w:pPr>
        <w:pStyle w:val="PlainText"/>
        <w:rPr>
          <w:color w:val="0070C0"/>
        </w:rPr>
      </w:pPr>
    </w:p>
    <w:p w14:paraId="3AAC3CA9" w14:textId="04A6CE0F" w:rsidR="000E1535" w:rsidRDefault="002A39FA" w:rsidP="000E1535">
      <w:pPr>
        <w:pStyle w:val="PlainText"/>
      </w:pPr>
      <w:r>
        <w:t>Dis</w:t>
      </w:r>
      <w:r w:rsidR="0078402A">
        <w:t>cussion</w:t>
      </w:r>
      <w:r w:rsidR="000E1535">
        <w:t xml:space="preserve"> </w:t>
      </w:r>
      <w:r w:rsidR="0078402A">
        <w:t xml:space="preserve">regarding </w:t>
      </w:r>
      <w:r w:rsidR="000E1535">
        <w:t xml:space="preserve">solumedrol </w:t>
      </w:r>
      <w:r w:rsidR="0078402A">
        <w:t>and</w:t>
      </w:r>
      <w:r w:rsidR="000E1535">
        <w:t xml:space="preserve"> an IM option. There was consensus that this is not needed.</w:t>
      </w:r>
    </w:p>
    <w:p w14:paraId="7C9FF0C3" w14:textId="77777777" w:rsidR="000E1535" w:rsidRDefault="000E1535" w:rsidP="000E1535">
      <w:pPr>
        <w:pStyle w:val="PlainText"/>
      </w:pPr>
    </w:p>
    <w:p w14:paraId="1EE47316" w14:textId="37B68BA2" w:rsidR="000E1535" w:rsidRDefault="000E1535" w:rsidP="000E1535">
      <w:pPr>
        <w:pStyle w:val="PlainText"/>
      </w:pPr>
      <w:r>
        <w:t xml:space="preserve">There was extensive discussion </w:t>
      </w:r>
      <w:r w:rsidR="00A45564">
        <w:t>regarding use</w:t>
      </w:r>
      <w:r>
        <w:t xml:space="preserve"> of the Lucas in trauma. Dr. Greg Semon brought this concern forward with some references to original studies lacking data on trauma, as well as example protocols where trauma is a contraindication. There are concerns that the increase in cardiac output thought to be brought about with mechanical CPR may promote more rapid exsanguination from thoraco-abdominal wounds and </w:t>
      </w:r>
      <w:r w:rsidR="002748FA">
        <w:t xml:space="preserve">blunt </w:t>
      </w:r>
      <w:r>
        <w:t xml:space="preserve">traumatic injuries. Dr. Semon was unavailable and Dr. Bruun helped to facilitate the discussion. Dr. Moncrief contributed as well. It was generally recognized that survival from traumatic cardiac arrest is extremely poor, and that patients in trauma arrest (excluding those with a possible underlying medical mechanism) should not be transported with CPR in progress. However, when arrest occurs in route in a moving vehicle with limited personnel, the questions of compression effectiveness and crew safety come </w:t>
      </w:r>
      <w:r w:rsidR="00A45564">
        <w:t>into</w:t>
      </w:r>
      <w:r>
        <w:t xml:space="preserve"> play. We will continue this discussion in the Standing Orders committee, future RPAB meetings, as well as SORTS.</w:t>
      </w:r>
    </w:p>
    <w:p w14:paraId="22FD45E1" w14:textId="77777777" w:rsidR="000E1535" w:rsidRDefault="000E1535" w:rsidP="000E1535">
      <w:pPr>
        <w:pStyle w:val="PlainText"/>
        <w:rPr>
          <w:color w:val="000000"/>
        </w:rPr>
      </w:pPr>
    </w:p>
    <w:p w14:paraId="7F31678C" w14:textId="5FB980BD" w:rsidR="0045680C" w:rsidRDefault="000E1535" w:rsidP="000E1535">
      <w:pPr>
        <w:pStyle w:val="PlainText"/>
        <w:rPr>
          <w:rFonts w:eastAsia="Times New Roman"/>
        </w:rPr>
      </w:pPr>
      <w:r>
        <w:t>Arrest from drowning; this discussion was precipitated by an index case where a pediatric patient was brought to a satellite pediatric facility in cardiac arrest from drowning having bypassed a level 3 Trauma Center. There was general agreement from the membership that a patient</w:t>
      </w:r>
      <w:r>
        <w:rPr>
          <w:color w:val="FF0000"/>
        </w:rPr>
        <w:t xml:space="preserve"> </w:t>
      </w:r>
      <w:r w:rsidRPr="00D97558">
        <w:t xml:space="preserve">in arrest </w:t>
      </w:r>
      <w:r>
        <w:t>should go to the closest emergency department. However, several of the chief officers in attendance provided some different insight</w:t>
      </w:r>
      <w:ins w:id="1" w:author="David Gerstner" w:date="2024-06-11T07:37:00Z">
        <w:r w:rsidR="0027706C">
          <w:t>s</w:t>
        </w:r>
      </w:ins>
      <w:r>
        <w:t xml:space="preserve"> and cited well established practices within their jurisdictions. The Chair recommended that individual agency guidelines may need to be established and reviewed with individual medical directors based on that </w:t>
      </w:r>
      <w:r w:rsidR="00780801">
        <w:t>agency’s</w:t>
      </w:r>
      <w:r>
        <w:t xml:space="preserve"> location a</w:t>
      </w:r>
      <w:r w:rsidR="00885A92">
        <w:t xml:space="preserve">nd </w:t>
      </w:r>
      <w:r>
        <w:t>other factors. The standing orders may need revision to reflect this practicality and to give some flexibility in these cases.</w:t>
      </w:r>
      <w:r w:rsidRPr="00621211">
        <w:rPr>
          <w:rFonts w:eastAsia="Times New Roman"/>
        </w:rPr>
        <w:t xml:space="preserve"> </w:t>
      </w:r>
      <w:r w:rsidR="00621211">
        <w:rPr>
          <w:rFonts w:eastAsia="Times New Roman"/>
        </w:rPr>
        <w:t>It was ag</w:t>
      </w:r>
      <w:r w:rsidR="00EF1E88">
        <w:rPr>
          <w:rFonts w:eastAsia="Times New Roman"/>
        </w:rPr>
        <w:t xml:space="preserve">reed that drowning patients should be transported </w:t>
      </w:r>
      <w:r w:rsidRPr="00621211">
        <w:rPr>
          <w:rFonts w:eastAsia="Times New Roman"/>
        </w:rPr>
        <w:t xml:space="preserve">to </w:t>
      </w:r>
      <w:r w:rsidR="0027706C">
        <w:rPr>
          <w:rFonts w:eastAsia="Times New Roman"/>
        </w:rPr>
        <w:t xml:space="preserve">a </w:t>
      </w:r>
      <w:r w:rsidRPr="00621211">
        <w:rPr>
          <w:rFonts w:eastAsia="Times New Roman"/>
        </w:rPr>
        <w:t>Trauma Center unless there is one of our standard exceptions</w:t>
      </w:r>
      <w:r w:rsidR="00EF1E88">
        <w:rPr>
          <w:rFonts w:eastAsia="Times New Roman"/>
        </w:rPr>
        <w:t xml:space="preserve"> </w:t>
      </w:r>
      <w:r w:rsidR="004541AA">
        <w:rPr>
          <w:rFonts w:eastAsia="Times New Roman"/>
        </w:rPr>
        <w:t xml:space="preserve">already </w:t>
      </w:r>
      <w:r w:rsidR="00E4506D">
        <w:rPr>
          <w:rFonts w:eastAsia="Times New Roman"/>
        </w:rPr>
        <w:t xml:space="preserve">listed. Drowning patients with arrest should have </w:t>
      </w:r>
      <w:r w:rsidR="00A21F96">
        <w:rPr>
          <w:rFonts w:eastAsia="Times New Roman"/>
        </w:rPr>
        <w:t>the field term protocol applied or be transported to the closest emergency department</w:t>
      </w:r>
      <w:r w:rsidR="00240A5F">
        <w:rPr>
          <w:rFonts w:eastAsia="Times New Roman"/>
        </w:rPr>
        <w:t xml:space="preserve"> and be treated for hyperthermia as well.</w:t>
      </w:r>
    </w:p>
    <w:p w14:paraId="3C51F477" w14:textId="711785FD" w:rsidR="000E1535" w:rsidRPr="0045680C" w:rsidRDefault="000E1535" w:rsidP="000E1535">
      <w:pPr>
        <w:pStyle w:val="PlainText"/>
        <w:rPr>
          <w:rFonts w:eastAsia="Times New Roman"/>
        </w:rPr>
      </w:pPr>
      <w:r>
        <w:lastRenderedPageBreak/>
        <w:t xml:space="preserve">Magnesium sulfate </w:t>
      </w:r>
      <w:r w:rsidR="00194130">
        <w:t>protocol:</w:t>
      </w:r>
      <w:r>
        <w:t xml:space="preserve"> the sample protocol was received from Derek Harper. Chief Russell will share with the group. This may form a basis of a pregnancy protocol </w:t>
      </w:r>
      <w:r w:rsidR="00780801">
        <w:t>and</w:t>
      </w:r>
      <w:r>
        <w:t xml:space="preserve"> be useful for </w:t>
      </w:r>
      <w:r w:rsidR="00621211">
        <w:t>bronchospasm</w:t>
      </w:r>
      <w:r>
        <w:t xml:space="preserve"> and polymorphic VT. There was general interest in moving forward with these possibilities.</w:t>
      </w:r>
    </w:p>
    <w:p w14:paraId="412FDF22" w14:textId="77777777" w:rsidR="00F37510" w:rsidRPr="00F37510" w:rsidRDefault="00F37510" w:rsidP="00F37510">
      <w:pPr>
        <w:spacing w:after="0" w:line="240" w:lineRule="auto"/>
        <w:rPr>
          <w:rFonts w:cstheme="minorHAnsi"/>
          <w:b/>
          <w:color w:val="000000" w:themeColor="text1"/>
          <w:kern w:val="0"/>
          <w14:ligatures w14:val="none"/>
        </w:rPr>
      </w:pPr>
    </w:p>
    <w:p w14:paraId="648FFEC8" w14:textId="77777777" w:rsidR="00F37510" w:rsidRPr="00F37510" w:rsidRDefault="00F37510" w:rsidP="00F37510">
      <w:pPr>
        <w:rPr>
          <w:rFonts w:cstheme="minorHAnsi"/>
          <w:kern w:val="0"/>
          <w14:ligatures w14:val="none"/>
        </w:rPr>
      </w:pPr>
      <w:r w:rsidRPr="00F37510">
        <w:rPr>
          <w:rFonts w:cstheme="minorHAnsi"/>
          <w:b/>
          <w:color w:val="000000" w:themeColor="text1"/>
          <w:kern w:val="0"/>
          <w14:ligatures w14:val="none"/>
        </w:rPr>
        <w:t>Old Business:</w:t>
      </w:r>
    </w:p>
    <w:p w14:paraId="032E19EC" w14:textId="75C68097" w:rsidR="00F37510" w:rsidRPr="00F37510" w:rsidRDefault="00F37510" w:rsidP="00F37510">
      <w:pPr>
        <w:spacing w:after="0" w:line="240" w:lineRule="auto"/>
        <w:rPr>
          <w:rFonts w:ascii="Calibri" w:eastAsia="Times New Roman" w:hAnsi="Calibri"/>
          <w:szCs w:val="21"/>
        </w:rPr>
      </w:pPr>
      <w:r w:rsidRPr="00F37510">
        <w:rPr>
          <w:rFonts w:ascii="Calibri" w:eastAsia="Times New Roman" w:hAnsi="Calibri" w:cstheme="minorHAnsi"/>
          <w:color w:val="000000" w:themeColor="text1"/>
          <w:kern w:val="0"/>
          <w:szCs w:val="21"/>
          <w:u w:val="single"/>
          <w14:ligatures w14:val="none"/>
        </w:rPr>
        <w:t>Trauma Systems and SORTS</w:t>
      </w:r>
      <w:r w:rsidRPr="00F37510">
        <w:rPr>
          <w:rFonts w:ascii="Calibri" w:eastAsia="Times New Roman" w:hAnsi="Calibri" w:cstheme="minorHAnsi"/>
          <w:color w:val="000000" w:themeColor="text1"/>
          <w:kern w:val="0"/>
          <w:szCs w:val="21"/>
          <w14:ligatures w14:val="none"/>
        </w:rPr>
        <w:t xml:space="preserve">; </w:t>
      </w:r>
      <w:r w:rsidR="008E7169">
        <w:rPr>
          <w:rFonts w:ascii="Calibri" w:eastAsia="Times New Roman" w:hAnsi="Calibri" w:cstheme="minorHAnsi"/>
          <w:color w:val="000000" w:themeColor="text1"/>
          <w:kern w:val="0"/>
          <w:szCs w:val="21"/>
          <w14:ligatures w14:val="none"/>
        </w:rPr>
        <w:t xml:space="preserve">No additional issues. </w:t>
      </w:r>
    </w:p>
    <w:p w14:paraId="1AA52F5B" w14:textId="77777777" w:rsidR="00F37510" w:rsidRPr="00F37510" w:rsidRDefault="00F37510" w:rsidP="00F37510">
      <w:pPr>
        <w:spacing w:after="0" w:line="240" w:lineRule="auto"/>
        <w:rPr>
          <w:rFonts w:cstheme="minorHAnsi"/>
          <w:color w:val="000000" w:themeColor="text1"/>
          <w:kern w:val="0"/>
          <w14:ligatures w14:val="none"/>
        </w:rPr>
      </w:pPr>
    </w:p>
    <w:p w14:paraId="076717D2" w14:textId="4FDA3145" w:rsidR="007F0A23" w:rsidRDefault="00F37510" w:rsidP="007F0A23">
      <w:pPr>
        <w:pStyle w:val="PlainText"/>
      </w:pPr>
      <w:r w:rsidRPr="00F37510">
        <w:rPr>
          <w:rFonts w:eastAsia="Times New Roman" w:cstheme="minorHAnsi"/>
          <w:color w:val="000000" w:themeColor="text1"/>
          <w:szCs w:val="21"/>
          <w:u w:val="single"/>
        </w:rPr>
        <w:t>DBEP</w:t>
      </w:r>
      <w:r w:rsidRPr="00F37510">
        <w:rPr>
          <w:rFonts w:eastAsia="Times New Roman" w:cstheme="minorHAnsi"/>
          <w:color w:val="000000" w:themeColor="text1"/>
          <w:szCs w:val="21"/>
        </w:rPr>
        <w:t xml:space="preserve">; </w:t>
      </w:r>
      <w:r w:rsidR="007F0A23">
        <w:t>Capt. Deere reported on changes to the drug bag policies including the three-strike rule. There will be a hard drug bag update this year. The Narcan quantity is going from 6 to 4</w:t>
      </w:r>
      <w:r w:rsidR="00CE3CA1">
        <w:t>. T</w:t>
      </w:r>
      <w:r w:rsidR="007F0A23">
        <w:t xml:space="preserve">here will be changes also to the number of epinephrine and changes in the BLS bag/pouch also. Shortages have remained level </w:t>
      </w:r>
      <w:r w:rsidR="00CE3CA1">
        <w:t>or</w:t>
      </w:r>
      <w:r w:rsidR="007F0A23">
        <w:t xml:space="preserve"> overall decreased.</w:t>
      </w:r>
    </w:p>
    <w:p w14:paraId="4C8DF8F0" w14:textId="77777777" w:rsidR="00F37510" w:rsidRPr="00F37510" w:rsidRDefault="00F37510" w:rsidP="00F37510">
      <w:pPr>
        <w:spacing w:after="0" w:line="240" w:lineRule="auto"/>
        <w:rPr>
          <w:rFonts w:ascii="Calibri" w:hAnsi="Calibri"/>
          <w:kern w:val="0"/>
          <w:szCs w:val="21"/>
          <w14:ligatures w14:val="none"/>
        </w:rPr>
      </w:pPr>
    </w:p>
    <w:p w14:paraId="33063B89" w14:textId="6C87676A" w:rsidR="007F0A23" w:rsidRDefault="00F37510" w:rsidP="007F0A23">
      <w:pPr>
        <w:pStyle w:val="PlainText"/>
      </w:pPr>
      <w:r w:rsidRPr="00F37510">
        <w:rPr>
          <w:rFonts w:eastAsia="Times New Roman" w:cstheme="minorHAnsi"/>
          <w:color w:val="000000" w:themeColor="text1"/>
          <w:szCs w:val="21"/>
          <w:u w:val="single"/>
        </w:rPr>
        <w:t>Community Paramedicine and Research</w:t>
      </w:r>
      <w:r w:rsidRPr="00F37510">
        <w:rPr>
          <w:rFonts w:eastAsia="Times New Roman" w:cstheme="minorHAnsi"/>
          <w:color w:val="000000" w:themeColor="text1"/>
          <w:szCs w:val="21"/>
        </w:rPr>
        <w:t xml:space="preserve">; </w:t>
      </w:r>
      <w:r w:rsidR="007F0A23">
        <w:t xml:space="preserve">PM Harris discussed a recent survey. </w:t>
      </w:r>
      <w:r w:rsidR="0045680C">
        <w:t>M</w:t>
      </w:r>
      <w:r w:rsidR="007F0A23">
        <w:t>oving to a hybrid meeting.</w:t>
      </w:r>
    </w:p>
    <w:p w14:paraId="2C5FDA3D" w14:textId="77777777" w:rsidR="00F37510" w:rsidRPr="00F37510" w:rsidRDefault="00F37510" w:rsidP="00F37510">
      <w:pPr>
        <w:spacing w:after="0" w:line="240" w:lineRule="auto"/>
        <w:rPr>
          <w:rFonts w:ascii="Calibri" w:hAnsi="Calibri"/>
          <w:kern w:val="0"/>
          <w:szCs w:val="21"/>
          <w14:ligatures w14:val="none"/>
        </w:rPr>
      </w:pPr>
    </w:p>
    <w:p w14:paraId="74440DD4" w14:textId="77777777" w:rsidR="00F37510" w:rsidRPr="00F37510" w:rsidRDefault="00F37510" w:rsidP="00F37510">
      <w:pPr>
        <w:spacing w:after="0" w:line="240" w:lineRule="auto"/>
        <w:rPr>
          <w:rFonts w:ascii="Calibri" w:hAnsi="Calibri"/>
          <w:kern w:val="0"/>
          <w:szCs w:val="21"/>
          <w14:ligatures w14:val="none"/>
        </w:rPr>
      </w:pPr>
      <w:r w:rsidRPr="00F37510">
        <w:rPr>
          <w:rFonts w:ascii="Calibri" w:hAnsi="Calibri" w:cstheme="minorHAnsi"/>
          <w:color w:val="000000" w:themeColor="text1"/>
          <w:kern w:val="0"/>
          <w:szCs w:val="21"/>
          <w:u w:val="single"/>
          <w14:ligatures w14:val="none"/>
        </w:rPr>
        <w:t>Ohio CARES</w:t>
      </w:r>
      <w:r w:rsidRPr="00F37510">
        <w:rPr>
          <w:rFonts w:ascii="Calibri" w:hAnsi="Calibri" w:cstheme="minorHAnsi"/>
          <w:color w:val="000000" w:themeColor="text1"/>
          <w:kern w:val="0"/>
          <w:szCs w:val="21"/>
          <w14:ligatures w14:val="none"/>
        </w:rPr>
        <w:t>; NTR</w:t>
      </w:r>
    </w:p>
    <w:p w14:paraId="71D37CA4" w14:textId="77777777" w:rsidR="00F37510" w:rsidRPr="00F37510" w:rsidRDefault="00F37510" w:rsidP="00F37510">
      <w:pPr>
        <w:spacing w:after="0" w:line="240" w:lineRule="auto"/>
        <w:rPr>
          <w:rFonts w:cstheme="minorHAnsi"/>
          <w:kern w:val="0"/>
          <w:szCs w:val="21"/>
          <w14:ligatures w14:val="none"/>
        </w:rPr>
      </w:pPr>
    </w:p>
    <w:p w14:paraId="59619EE1" w14:textId="63C64BB4" w:rsidR="00F37510" w:rsidRPr="00F37510" w:rsidRDefault="00F37510" w:rsidP="00F37510">
      <w:pPr>
        <w:spacing w:after="0" w:line="240" w:lineRule="auto"/>
        <w:rPr>
          <w:rFonts w:ascii="Calibri" w:eastAsia="Times New Roman" w:hAnsi="Calibri"/>
          <w:szCs w:val="21"/>
        </w:rPr>
      </w:pPr>
      <w:r w:rsidRPr="00F37510">
        <w:rPr>
          <w:rFonts w:ascii="Calibri" w:eastAsia="Times New Roman" w:hAnsi="Calibri" w:cstheme="minorHAnsi"/>
          <w:color w:val="000000" w:themeColor="text1"/>
          <w:kern w:val="0"/>
          <w:szCs w:val="21"/>
          <w:u w:val="single"/>
          <w14:ligatures w14:val="none"/>
        </w:rPr>
        <w:t>Legislative</w:t>
      </w:r>
      <w:r w:rsidRPr="00F37510">
        <w:rPr>
          <w:rFonts w:ascii="Calibri" w:eastAsia="Times New Roman" w:hAnsi="Calibri" w:cstheme="minorHAnsi"/>
          <w:color w:val="000000" w:themeColor="text1"/>
          <w:kern w:val="0"/>
          <w:szCs w:val="21"/>
          <w14:ligatures w14:val="none"/>
        </w:rPr>
        <w:t>;</w:t>
      </w:r>
      <w:ins w:id="2" w:author="Marriott, William R" w:date="2024-06-11T21:39:00Z">
        <w:r w:rsidR="00194130">
          <w:rPr>
            <w:rFonts w:ascii="Calibri" w:eastAsia="Times New Roman" w:hAnsi="Calibri" w:cstheme="minorHAnsi"/>
            <w:color w:val="000000" w:themeColor="text1"/>
            <w:kern w:val="0"/>
            <w:szCs w:val="21"/>
            <w14:ligatures w14:val="none"/>
          </w:rPr>
          <w:t xml:space="preserve"> </w:t>
        </w:r>
      </w:ins>
      <w:r w:rsidR="00194130">
        <w:rPr>
          <w:rFonts w:ascii="Calibri" w:eastAsia="Times New Roman" w:hAnsi="Calibri" w:cstheme="minorHAnsi"/>
          <w:color w:val="000000" w:themeColor="text1"/>
          <w:kern w:val="0"/>
          <w:szCs w:val="21"/>
          <w14:ligatures w14:val="none"/>
        </w:rPr>
        <w:t xml:space="preserve">Heidi Jones </w:t>
      </w:r>
    </w:p>
    <w:p w14:paraId="11190EF5" w14:textId="77777777" w:rsidR="00F37510" w:rsidRPr="00F37510" w:rsidRDefault="00F37510" w:rsidP="00F37510">
      <w:pPr>
        <w:spacing w:after="0" w:line="240" w:lineRule="auto"/>
        <w:rPr>
          <w:rFonts w:ascii="Calibri" w:hAnsi="Calibri"/>
          <w:kern w:val="0"/>
          <w:szCs w:val="21"/>
          <w14:ligatures w14:val="none"/>
        </w:rPr>
      </w:pPr>
    </w:p>
    <w:p w14:paraId="095F9217" w14:textId="77777777" w:rsidR="00F37510" w:rsidRPr="00F37510" w:rsidRDefault="00F37510" w:rsidP="00F37510">
      <w:pPr>
        <w:spacing w:after="0" w:line="240" w:lineRule="auto"/>
        <w:rPr>
          <w:rFonts w:ascii="Calibri" w:hAnsi="Calibri"/>
          <w:szCs w:val="21"/>
        </w:rPr>
      </w:pPr>
      <w:r w:rsidRPr="00F37510">
        <w:rPr>
          <w:rFonts w:ascii="Calibri" w:hAnsi="Calibri" w:cstheme="minorHAnsi"/>
          <w:color w:val="000000" w:themeColor="text1"/>
          <w:kern w:val="0"/>
          <w:szCs w:val="21"/>
          <w:u w:val="single"/>
          <w14:ligatures w14:val="none"/>
        </w:rPr>
        <w:t>115 and Montgomery County Crisis Receiving Center</w:t>
      </w:r>
      <w:r w:rsidRPr="00F37510">
        <w:rPr>
          <w:rFonts w:ascii="Calibri" w:hAnsi="Calibri" w:cstheme="minorHAnsi"/>
          <w:color w:val="000000" w:themeColor="text1"/>
          <w:kern w:val="0"/>
          <w:szCs w:val="21"/>
          <w14:ligatures w14:val="none"/>
        </w:rPr>
        <w:t xml:space="preserve">; </w:t>
      </w:r>
      <w:proofErr w:type="gramStart"/>
      <w:r w:rsidRPr="00F37510">
        <w:rPr>
          <w:rFonts w:ascii="Calibri" w:hAnsi="Calibri"/>
          <w:szCs w:val="21"/>
        </w:rPr>
        <w:t>NTR</w:t>
      </w:r>
      <w:proofErr w:type="gramEnd"/>
    </w:p>
    <w:p w14:paraId="327441F7" w14:textId="77777777" w:rsidR="00F37510" w:rsidRPr="00F37510" w:rsidRDefault="00F37510" w:rsidP="00F37510">
      <w:pPr>
        <w:spacing w:after="0" w:line="240" w:lineRule="auto"/>
        <w:rPr>
          <w:rFonts w:ascii="Calibri" w:hAnsi="Calibri"/>
          <w:kern w:val="0"/>
          <w:szCs w:val="21"/>
          <w14:ligatures w14:val="none"/>
        </w:rPr>
      </w:pPr>
    </w:p>
    <w:p w14:paraId="311370C1" w14:textId="77777777" w:rsidR="00F37510" w:rsidRPr="00F37510" w:rsidRDefault="00F37510" w:rsidP="00F37510">
      <w:pPr>
        <w:spacing w:after="0" w:line="240" w:lineRule="auto"/>
        <w:rPr>
          <w:rFonts w:ascii="Calibri" w:eastAsia="Times New Roman" w:hAnsi="Calibri"/>
          <w:szCs w:val="21"/>
        </w:rPr>
      </w:pPr>
      <w:r w:rsidRPr="00F37510">
        <w:rPr>
          <w:rFonts w:ascii="Calibri" w:eastAsia="Times New Roman" w:hAnsi="Calibri" w:cstheme="minorHAnsi"/>
          <w:color w:val="000000" w:themeColor="text1"/>
          <w:kern w:val="0"/>
          <w:szCs w:val="21"/>
          <w:u w:val="single"/>
          <w14:ligatures w14:val="none"/>
        </w:rPr>
        <w:t>Dispatch Centers</w:t>
      </w:r>
      <w:r w:rsidRPr="00F37510">
        <w:rPr>
          <w:rFonts w:ascii="Calibri" w:eastAsia="Times New Roman" w:hAnsi="Calibri" w:cstheme="minorHAnsi"/>
          <w:color w:val="000000" w:themeColor="text1"/>
          <w:kern w:val="0"/>
          <w:szCs w:val="21"/>
          <w14:ligatures w14:val="none"/>
        </w:rPr>
        <w:t>; NTR</w:t>
      </w:r>
    </w:p>
    <w:p w14:paraId="51D975A7" w14:textId="77777777" w:rsidR="00F37510" w:rsidRPr="00F37510" w:rsidRDefault="00F37510" w:rsidP="00F37510">
      <w:pPr>
        <w:spacing w:after="0" w:line="240" w:lineRule="auto"/>
        <w:rPr>
          <w:rFonts w:ascii="Calibri" w:hAnsi="Calibri"/>
          <w:kern w:val="0"/>
          <w:szCs w:val="21"/>
          <w14:ligatures w14:val="none"/>
        </w:rPr>
      </w:pPr>
    </w:p>
    <w:p w14:paraId="1E8363D5" w14:textId="77777777" w:rsidR="00F37510" w:rsidRPr="00F37510" w:rsidRDefault="00F37510" w:rsidP="00F37510">
      <w:pPr>
        <w:spacing w:after="0" w:line="240" w:lineRule="auto"/>
        <w:rPr>
          <w:rFonts w:ascii="Calibri" w:hAnsi="Calibri"/>
          <w:kern w:val="0"/>
          <w:szCs w:val="21"/>
          <w14:ligatures w14:val="none"/>
        </w:rPr>
      </w:pPr>
      <w:r w:rsidRPr="00F37510">
        <w:rPr>
          <w:rFonts w:ascii="Calibri" w:hAnsi="Calibri" w:cstheme="minorHAnsi"/>
          <w:color w:val="000000" w:themeColor="text1"/>
          <w:kern w:val="0"/>
          <w:szCs w:val="21"/>
          <w:u w:val="single"/>
          <w14:ligatures w14:val="none"/>
        </w:rPr>
        <w:t>New Medical Director Requirements</w:t>
      </w:r>
      <w:r w:rsidRPr="00F37510">
        <w:rPr>
          <w:rFonts w:ascii="Calibri" w:hAnsi="Calibri" w:cstheme="minorHAnsi"/>
          <w:color w:val="000000" w:themeColor="text1"/>
          <w:kern w:val="0"/>
          <w:szCs w:val="21"/>
          <w14:ligatures w14:val="none"/>
        </w:rPr>
        <w:t xml:space="preserve">; </w:t>
      </w:r>
      <w:r w:rsidRPr="00F37510">
        <w:rPr>
          <w:rFonts w:ascii="Calibri" w:hAnsi="Calibri"/>
          <w:kern w:val="0"/>
          <w:szCs w:val="21"/>
          <w14:ligatures w14:val="none"/>
        </w:rPr>
        <w:t>NTR</w:t>
      </w:r>
    </w:p>
    <w:p w14:paraId="3199A5E4" w14:textId="77777777" w:rsidR="00F37510" w:rsidRPr="00F37510" w:rsidRDefault="00F37510" w:rsidP="00F37510">
      <w:pPr>
        <w:spacing w:after="0" w:line="240" w:lineRule="auto"/>
        <w:rPr>
          <w:rFonts w:ascii="Calibri" w:hAnsi="Calibri" w:cstheme="minorHAnsi"/>
          <w:kern w:val="0"/>
          <w:szCs w:val="21"/>
          <w14:ligatures w14:val="none"/>
        </w:rPr>
      </w:pPr>
    </w:p>
    <w:p w14:paraId="6E7DE88D" w14:textId="79F0E0FB" w:rsidR="00F37510" w:rsidRPr="00F37510" w:rsidRDefault="00F37510" w:rsidP="00F37510">
      <w:pPr>
        <w:spacing w:after="0" w:line="240" w:lineRule="auto"/>
        <w:rPr>
          <w:rFonts w:ascii="Calibri" w:hAnsi="Calibri"/>
          <w:szCs w:val="21"/>
        </w:rPr>
      </w:pPr>
      <w:r w:rsidRPr="00F37510">
        <w:rPr>
          <w:rFonts w:ascii="Calibri" w:hAnsi="Calibri"/>
          <w:szCs w:val="21"/>
          <w:u w:val="single"/>
        </w:rPr>
        <w:t>LE and Transport of Persons Involuntarily Admitted;</w:t>
      </w:r>
      <w:r w:rsidRPr="00F37510">
        <w:rPr>
          <w:rFonts w:ascii="Calibri" w:hAnsi="Calibri"/>
          <w:szCs w:val="21"/>
        </w:rPr>
        <w:t xml:space="preserve"> </w:t>
      </w:r>
      <w:r w:rsidR="00305D62">
        <w:t>Dr. Springer involved in draft training.</w:t>
      </w:r>
    </w:p>
    <w:p w14:paraId="12117D10" w14:textId="77777777" w:rsidR="00305D62" w:rsidRDefault="00305D62" w:rsidP="000045A6">
      <w:pPr>
        <w:spacing w:after="0" w:line="240" w:lineRule="auto"/>
        <w:rPr>
          <w:rFonts w:ascii="Calibri" w:hAnsi="Calibri"/>
          <w:kern w:val="0"/>
          <w:szCs w:val="21"/>
          <w14:ligatures w14:val="none"/>
        </w:rPr>
      </w:pPr>
    </w:p>
    <w:p w14:paraId="6325A858" w14:textId="3B3F9A5C" w:rsidR="000045A6" w:rsidRPr="00353899" w:rsidRDefault="000045A6" w:rsidP="000045A6">
      <w:pPr>
        <w:spacing w:after="0" w:line="240" w:lineRule="auto"/>
        <w:rPr>
          <w:rFonts w:eastAsiaTheme="minorEastAsia" w:cstheme="minorHAnsi"/>
          <w:i/>
          <w:iCs/>
          <w:kern w:val="0"/>
          <w14:ligatures w14:val="none"/>
        </w:rPr>
      </w:pPr>
      <w:r w:rsidRPr="000045A6">
        <w:rPr>
          <w:rFonts w:eastAsiaTheme="minorEastAsia" w:cstheme="minorHAnsi"/>
          <w:kern w:val="0"/>
          <w:u w:val="single"/>
          <w14:ligatures w14:val="none"/>
        </w:rPr>
        <w:t>Ketamine Usage</w:t>
      </w:r>
      <w:r>
        <w:rPr>
          <w:rFonts w:eastAsiaTheme="minorEastAsia" w:cstheme="minorHAnsi"/>
          <w:kern w:val="0"/>
          <w:u w:val="single"/>
          <w14:ligatures w14:val="none"/>
        </w:rPr>
        <w:t>;</w:t>
      </w:r>
      <w:r w:rsidR="00353899">
        <w:rPr>
          <w:rFonts w:eastAsiaTheme="minorEastAsia" w:cstheme="minorHAnsi"/>
          <w:kern w:val="0"/>
          <w:u w:val="single"/>
          <w14:ligatures w14:val="none"/>
        </w:rPr>
        <w:t xml:space="preserve"> </w:t>
      </w:r>
      <w:r w:rsidR="00353899" w:rsidRPr="00353899">
        <w:rPr>
          <w:rFonts w:eastAsiaTheme="minorEastAsia" w:cstheme="minorHAnsi"/>
          <w:kern w:val="0"/>
          <w14:ligatures w14:val="none"/>
        </w:rPr>
        <w:t>NTR</w:t>
      </w:r>
      <w:r w:rsidR="00353899">
        <w:rPr>
          <w:rFonts w:eastAsiaTheme="minorEastAsia" w:cstheme="minorHAnsi"/>
          <w:kern w:val="0"/>
          <w14:ligatures w14:val="none"/>
        </w:rPr>
        <w:t xml:space="preserve">. Will close out. </w:t>
      </w:r>
    </w:p>
    <w:p w14:paraId="13A1409D" w14:textId="77777777" w:rsidR="000045A6" w:rsidRPr="000045A6" w:rsidRDefault="000045A6" w:rsidP="000045A6">
      <w:pPr>
        <w:spacing w:after="0" w:line="240" w:lineRule="auto"/>
        <w:rPr>
          <w:rFonts w:eastAsiaTheme="minorEastAsia" w:cstheme="minorHAnsi"/>
          <w:kern w:val="0"/>
          <w:u w:val="single"/>
          <w14:ligatures w14:val="none"/>
        </w:rPr>
      </w:pPr>
    </w:p>
    <w:p w14:paraId="36B82F8E" w14:textId="6DADB765" w:rsidR="000045A6" w:rsidRPr="00353899" w:rsidRDefault="000045A6" w:rsidP="000045A6">
      <w:pPr>
        <w:spacing w:after="0" w:line="240" w:lineRule="auto"/>
        <w:rPr>
          <w:rFonts w:eastAsiaTheme="minorEastAsia" w:cstheme="minorHAnsi"/>
          <w:kern w:val="0"/>
          <w14:ligatures w14:val="none"/>
        </w:rPr>
      </w:pPr>
      <w:r w:rsidRPr="000045A6">
        <w:rPr>
          <w:rFonts w:eastAsiaTheme="minorEastAsia" w:cstheme="minorHAnsi"/>
          <w:kern w:val="0"/>
          <w:u w:val="single"/>
          <w14:ligatures w14:val="none"/>
        </w:rPr>
        <w:t>Airway Signature</w:t>
      </w:r>
      <w:r>
        <w:rPr>
          <w:rFonts w:eastAsiaTheme="minorEastAsia" w:cstheme="minorHAnsi"/>
          <w:kern w:val="0"/>
          <w:u w:val="single"/>
          <w14:ligatures w14:val="none"/>
        </w:rPr>
        <w:t xml:space="preserve">; </w:t>
      </w:r>
      <w:r w:rsidR="00353899" w:rsidRPr="00353899">
        <w:rPr>
          <w:rFonts w:eastAsiaTheme="minorEastAsia" w:cstheme="minorHAnsi"/>
          <w:kern w:val="0"/>
          <w14:ligatures w14:val="none"/>
        </w:rPr>
        <w:t xml:space="preserve">referred to SO Committee. </w:t>
      </w:r>
    </w:p>
    <w:p w14:paraId="2559AC67" w14:textId="77777777" w:rsidR="00F37510" w:rsidRPr="00F37510" w:rsidRDefault="00F37510" w:rsidP="00F37510">
      <w:pPr>
        <w:spacing w:after="0" w:line="240" w:lineRule="auto"/>
        <w:rPr>
          <w:rFonts w:cstheme="minorHAnsi"/>
          <w:kern w:val="0"/>
          <w14:ligatures w14:val="none"/>
        </w:rPr>
      </w:pPr>
    </w:p>
    <w:p w14:paraId="55C25F10" w14:textId="7F68430C" w:rsidR="00634813" w:rsidRDefault="00F37510" w:rsidP="00F37510">
      <w:pPr>
        <w:spacing w:after="0" w:line="240" w:lineRule="auto"/>
        <w:rPr>
          <w:rFonts w:cstheme="minorHAnsi"/>
          <w:bCs/>
          <w:color w:val="000000" w:themeColor="text1"/>
          <w:kern w:val="0"/>
          <w14:ligatures w14:val="none"/>
        </w:rPr>
      </w:pPr>
      <w:r w:rsidRPr="00F37510">
        <w:rPr>
          <w:rFonts w:cstheme="minorHAnsi"/>
          <w:b/>
          <w:color w:val="000000" w:themeColor="text1"/>
          <w:kern w:val="0"/>
          <w14:ligatures w14:val="none"/>
        </w:rPr>
        <w:t>New Business:</w:t>
      </w:r>
      <w:r w:rsidR="00A55E95">
        <w:rPr>
          <w:rFonts w:cstheme="minorHAnsi"/>
          <w:b/>
          <w:color w:val="000000" w:themeColor="text1"/>
          <w:kern w:val="0"/>
          <w14:ligatures w14:val="none"/>
        </w:rPr>
        <w:t xml:space="preserve"> </w:t>
      </w:r>
      <w:r w:rsidR="00A55E95" w:rsidRPr="00A55E95">
        <w:rPr>
          <w:rFonts w:cstheme="minorHAnsi"/>
          <w:bCs/>
          <w:color w:val="000000" w:themeColor="text1"/>
          <w:kern w:val="0"/>
          <w14:ligatures w14:val="none"/>
        </w:rPr>
        <w:t>None</w:t>
      </w:r>
    </w:p>
    <w:p w14:paraId="66E6F5E4" w14:textId="77777777" w:rsidR="002410E0" w:rsidRPr="00A55E95" w:rsidRDefault="002410E0" w:rsidP="00F37510">
      <w:pPr>
        <w:spacing w:after="0" w:line="240" w:lineRule="auto"/>
        <w:rPr>
          <w:rFonts w:cstheme="minorHAnsi"/>
          <w:bCs/>
          <w:color w:val="000000" w:themeColor="text1"/>
          <w:kern w:val="0"/>
          <w14:ligatures w14:val="none"/>
        </w:rPr>
      </w:pPr>
    </w:p>
    <w:p w14:paraId="14FF0368" w14:textId="05317782" w:rsidR="00F37510" w:rsidRPr="00F37510" w:rsidRDefault="00F37510" w:rsidP="00F37510">
      <w:pPr>
        <w:spacing w:after="0" w:line="240" w:lineRule="auto"/>
        <w:rPr>
          <w:rFonts w:cstheme="minorHAnsi"/>
          <w:b/>
          <w:color w:val="000000" w:themeColor="text1"/>
          <w:kern w:val="0"/>
          <w14:ligatures w14:val="none"/>
        </w:rPr>
      </w:pPr>
      <w:r w:rsidRPr="00F37510">
        <w:rPr>
          <w:rFonts w:cstheme="minorHAnsi"/>
          <w:b/>
          <w:color w:val="000000" w:themeColor="text1"/>
          <w:kern w:val="0"/>
          <w14:ligatures w14:val="none"/>
        </w:rPr>
        <w:t>Open Forum:</w:t>
      </w:r>
    </w:p>
    <w:p w14:paraId="16327AB6" w14:textId="77777777" w:rsidR="00F37510" w:rsidRPr="00F37510" w:rsidRDefault="00F37510" w:rsidP="00F37510">
      <w:pPr>
        <w:spacing w:after="0" w:line="240" w:lineRule="auto"/>
        <w:rPr>
          <w:rFonts w:cstheme="minorHAnsi"/>
          <w:b/>
          <w:color w:val="000000" w:themeColor="text1"/>
          <w:kern w:val="0"/>
          <w14:ligatures w14:val="none"/>
        </w:rPr>
      </w:pPr>
    </w:p>
    <w:p w14:paraId="07BACC4E" w14:textId="1F32E3A2" w:rsidR="00305D62" w:rsidRDefault="00F37510" w:rsidP="00305D62">
      <w:pPr>
        <w:pStyle w:val="PlainText"/>
      </w:pPr>
      <w:r w:rsidRPr="00F37510">
        <w:rPr>
          <w:rFonts w:eastAsia="Times New Roman" w:cstheme="minorHAnsi"/>
          <w:bCs/>
          <w:color w:val="000000" w:themeColor="text1"/>
          <w:szCs w:val="21"/>
          <w:u w:val="single"/>
        </w:rPr>
        <w:t>Region 6;</w:t>
      </w:r>
      <w:r w:rsidRPr="00F37510">
        <w:rPr>
          <w:rFonts w:eastAsia="Times New Roman" w:cstheme="minorHAnsi"/>
          <w:bCs/>
          <w:color w:val="000000" w:themeColor="text1"/>
          <w:szCs w:val="21"/>
        </w:rPr>
        <w:t xml:space="preserve"> </w:t>
      </w:r>
      <w:r w:rsidR="00305D62">
        <w:t xml:space="preserve">Indiana and Kentucky have had resolution to some standing orders issues. The </w:t>
      </w:r>
      <w:r w:rsidR="0045680C">
        <w:t>F</w:t>
      </w:r>
      <w:r w:rsidR="00305D62">
        <w:t xml:space="preserve">ire </w:t>
      </w:r>
      <w:r w:rsidR="0045680C">
        <w:t>C</w:t>
      </w:r>
      <w:r w:rsidR="00305D62">
        <w:t>hief</w:t>
      </w:r>
      <w:r w:rsidR="0045680C">
        <w:t>’s A</w:t>
      </w:r>
      <w:r w:rsidR="00305D62">
        <w:t xml:space="preserve">ssociation has formed </w:t>
      </w:r>
      <w:r w:rsidR="00E877BF">
        <w:t xml:space="preserve">an </w:t>
      </w:r>
      <w:r w:rsidR="00305D62">
        <w:t>EMS committee.</w:t>
      </w:r>
    </w:p>
    <w:p w14:paraId="1EC8DE1A" w14:textId="77777777" w:rsidR="00F37510" w:rsidRPr="00F37510" w:rsidRDefault="00F37510" w:rsidP="00F37510">
      <w:pPr>
        <w:spacing w:after="0" w:line="240" w:lineRule="auto"/>
        <w:rPr>
          <w:rFonts w:cstheme="minorHAnsi"/>
          <w:color w:val="000000" w:themeColor="text1"/>
          <w:kern w:val="0"/>
          <w14:ligatures w14:val="none"/>
        </w:rPr>
      </w:pPr>
    </w:p>
    <w:p w14:paraId="1AFD4478" w14:textId="2DA815CB" w:rsidR="00F37510" w:rsidRPr="00F37510" w:rsidRDefault="00F37510" w:rsidP="00F37510">
      <w:pPr>
        <w:spacing w:after="0" w:line="240" w:lineRule="auto"/>
        <w:rPr>
          <w:rFonts w:ascii="Calibri" w:eastAsia="Times New Roman" w:hAnsi="Calibri"/>
          <w:szCs w:val="21"/>
        </w:rPr>
      </w:pPr>
      <w:r w:rsidRPr="00F37510">
        <w:rPr>
          <w:rFonts w:ascii="Calibri" w:eastAsia="Times New Roman" w:hAnsi="Calibri" w:cstheme="minorHAnsi"/>
          <w:color w:val="000000" w:themeColor="text1"/>
          <w:kern w:val="0"/>
          <w:szCs w:val="21"/>
          <w:u w:val="single"/>
          <w14:ligatures w14:val="none"/>
        </w:rPr>
        <w:t>GMVEMSC</w:t>
      </w:r>
      <w:r w:rsidRPr="00F37510">
        <w:rPr>
          <w:rFonts w:ascii="Calibri" w:eastAsia="Times New Roman" w:hAnsi="Calibri" w:cstheme="minorHAnsi"/>
          <w:color w:val="000000" w:themeColor="text1"/>
          <w:kern w:val="0"/>
          <w:szCs w:val="21"/>
          <w14:ligatures w14:val="none"/>
        </w:rPr>
        <w:t xml:space="preserve">; </w:t>
      </w:r>
      <w:r w:rsidR="002410E0">
        <w:rPr>
          <w:rFonts w:ascii="Calibri" w:eastAsia="Times New Roman" w:hAnsi="Calibri" w:cstheme="minorHAnsi"/>
          <w:color w:val="000000" w:themeColor="text1"/>
          <w:kern w:val="0"/>
          <w:szCs w:val="21"/>
          <w14:ligatures w14:val="none"/>
        </w:rPr>
        <w:t>NTR</w:t>
      </w:r>
    </w:p>
    <w:p w14:paraId="01386BD7" w14:textId="77777777" w:rsidR="00F37510" w:rsidRPr="00F37510" w:rsidRDefault="00F37510" w:rsidP="00F37510">
      <w:pPr>
        <w:spacing w:after="0" w:line="240" w:lineRule="auto"/>
        <w:rPr>
          <w:rFonts w:ascii="Calibri" w:hAnsi="Calibri" w:cstheme="minorHAnsi"/>
          <w:color w:val="000000" w:themeColor="text1"/>
          <w:kern w:val="0"/>
          <w:szCs w:val="21"/>
          <w:u w:val="single"/>
          <w14:ligatures w14:val="none"/>
        </w:rPr>
      </w:pPr>
    </w:p>
    <w:p w14:paraId="0D3A3C66" w14:textId="2FAF5A8D" w:rsidR="002410E0" w:rsidRDefault="00F37510" w:rsidP="002410E0">
      <w:pPr>
        <w:pStyle w:val="PlainText"/>
      </w:pPr>
      <w:r w:rsidRPr="00F37510">
        <w:rPr>
          <w:rFonts w:eastAsia="Times New Roman" w:cstheme="minorHAnsi"/>
          <w:color w:val="000000" w:themeColor="text1"/>
          <w:szCs w:val="21"/>
          <w:u w:val="single"/>
        </w:rPr>
        <w:t>MMRS/RMRS</w:t>
      </w:r>
      <w:r w:rsidRPr="00F37510">
        <w:rPr>
          <w:rFonts w:eastAsia="Times New Roman" w:cstheme="minorHAnsi"/>
          <w:b/>
          <w:bCs/>
          <w:color w:val="000000" w:themeColor="text1"/>
          <w:szCs w:val="21"/>
        </w:rPr>
        <w:t xml:space="preserve">; </w:t>
      </w:r>
      <w:r w:rsidR="00634813">
        <w:rPr>
          <w:rFonts w:eastAsia="Times New Roman" w:cstheme="minorHAnsi"/>
          <w:b/>
          <w:bCs/>
          <w:color w:val="000000" w:themeColor="text1"/>
          <w:szCs w:val="21"/>
        </w:rPr>
        <w:t>Mr. Gerstner</w:t>
      </w:r>
      <w:r w:rsidR="00B00FA0">
        <w:rPr>
          <w:rFonts w:eastAsia="Times New Roman" w:cstheme="minorHAnsi"/>
          <w:b/>
          <w:bCs/>
          <w:color w:val="000000" w:themeColor="text1"/>
          <w:szCs w:val="21"/>
        </w:rPr>
        <w:t xml:space="preserve">; </w:t>
      </w:r>
      <w:r w:rsidR="002410E0">
        <w:t>Working on addiction</w:t>
      </w:r>
      <w:del w:id="3" w:author="David Gerstner" w:date="2024-06-11T07:43:00Z">
        <w:r w:rsidR="002410E0" w:rsidDel="0027706C">
          <w:delText>,</w:delText>
        </w:r>
      </w:del>
      <w:r w:rsidR="002410E0">
        <w:t xml:space="preserve"> resource cards, and Narcan distribution policies. Formulating a job paid for RHNS for every </w:t>
      </w:r>
      <w:r w:rsidR="0027706C">
        <w:t xml:space="preserve">hospital, EMS, and </w:t>
      </w:r>
      <w:r w:rsidR="002410E0">
        <w:t xml:space="preserve">dispatch center. A Covid and respiratory flow chart for the city of Dayton is being formulated. The LE 115 algorithm is being uses a draft for </w:t>
      </w:r>
      <w:proofErr w:type="spellStart"/>
      <w:r w:rsidR="00BA1D90">
        <w:t>DeC</w:t>
      </w:r>
      <w:r w:rsidR="002410E0">
        <w:t>oach</w:t>
      </w:r>
      <w:proofErr w:type="spellEnd"/>
      <w:r w:rsidR="002410E0">
        <w:t>. GDAHA anticipating a pilot program for long-term care documentation communications. There has been a substantial increase in material being disseminated that is encouraging HVE</w:t>
      </w:r>
      <w:r w:rsidR="0027706C">
        <w:t>s</w:t>
      </w:r>
      <w:r w:rsidR="002410E0">
        <w:t>.</w:t>
      </w:r>
    </w:p>
    <w:p w14:paraId="21E99DC8" w14:textId="77777777" w:rsidR="0045680C" w:rsidRDefault="0045680C" w:rsidP="002410E0">
      <w:pPr>
        <w:pStyle w:val="PlainText"/>
      </w:pPr>
    </w:p>
    <w:p w14:paraId="73B688A6" w14:textId="055CA0AF" w:rsidR="00F37510" w:rsidDel="0027706C" w:rsidRDefault="00F37510" w:rsidP="00F37510">
      <w:pPr>
        <w:autoSpaceDE w:val="0"/>
        <w:autoSpaceDN w:val="0"/>
        <w:spacing w:after="0" w:line="240" w:lineRule="auto"/>
        <w:rPr>
          <w:del w:id="4" w:author="David Gerstner" w:date="2024-06-11T07:45:00Z"/>
          <w:rFonts w:eastAsia="Times New Roman" w:cstheme="minorHAnsi"/>
          <w:kern w:val="0"/>
          <w14:ligatures w14:val="none"/>
        </w:rPr>
      </w:pPr>
      <w:r w:rsidRPr="00F37510">
        <w:rPr>
          <w:rFonts w:eastAsia="Times New Roman" w:cstheme="minorHAnsi"/>
          <w:kern w:val="0"/>
          <w14:ligatures w14:val="none"/>
        </w:rPr>
        <w:t>Adjourn; 102</w:t>
      </w:r>
      <w:r w:rsidR="00DC153D">
        <w:rPr>
          <w:rFonts w:eastAsia="Times New Roman" w:cstheme="minorHAnsi"/>
          <w:kern w:val="0"/>
          <w14:ligatures w14:val="none"/>
        </w:rPr>
        <w:t>1</w:t>
      </w:r>
    </w:p>
    <w:p w14:paraId="5912B547" w14:textId="77777777" w:rsidR="007F0A23" w:rsidDel="0027706C" w:rsidRDefault="007F0A23" w:rsidP="00F37510">
      <w:pPr>
        <w:autoSpaceDE w:val="0"/>
        <w:autoSpaceDN w:val="0"/>
        <w:spacing w:after="0" w:line="240" w:lineRule="auto"/>
        <w:rPr>
          <w:del w:id="5" w:author="David Gerstner" w:date="2024-06-11T07:45:00Z"/>
          <w:rFonts w:eastAsia="Times New Roman" w:cstheme="minorHAnsi"/>
          <w:kern w:val="0"/>
          <w14:ligatures w14:val="none"/>
        </w:rPr>
      </w:pPr>
    </w:p>
    <w:p w14:paraId="177D5671" w14:textId="77777777" w:rsidR="007F0A23" w:rsidDel="0027706C" w:rsidRDefault="007F0A23" w:rsidP="007F0A23">
      <w:pPr>
        <w:pStyle w:val="PlainText"/>
        <w:rPr>
          <w:del w:id="6" w:author="David Gerstner" w:date="2024-06-11T07:45:00Z"/>
        </w:rPr>
      </w:pPr>
    </w:p>
    <w:p w14:paraId="015B4FC0" w14:textId="77777777" w:rsidR="007F0A23" w:rsidDel="0027706C" w:rsidRDefault="007F0A23" w:rsidP="007F0A23">
      <w:pPr>
        <w:pStyle w:val="PlainText"/>
        <w:rPr>
          <w:del w:id="7" w:author="David Gerstner" w:date="2024-06-11T07:45:00Z"/>
        </w:rPr>
      </w:pPr>
    </w:p>
    <w:p w14:paraId="2F7005BB" w14:textId="77777777" w:rsidR="009D7C18" w:rsidRDefault="009D7C18"/>
    <w:sectPr w:rsidR="009D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30AD"/>
    <w:multiLevelType w:val="hybridMultilevel"/>
    <w:tmpl w:val="2EC6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8111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erstner">
    <w15:presenceInfo w15:providerId="Windows Live" w15:userId="5565517a70079710"/>
  </w15:person>
  <w15:person w15:author="Marriott, William R">
    <w15:presenceInfo w15:providerId="AD" w15:userId="S::wrmarriott@premierhealth.com::14f053de-5033-4589-8800-7f4fb38d4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0"/>
    <w:rsid w:val="000045A6"/>
    <w:rsid w:val="00062CCB"/>
    <w:rsid w:val="000E1535"/>
    <w:rsid w:val="00194130"/>
    <w:rsid w:val="00240A5F"/>
    <w:rsid w:val="002410E0"/>
    <w:rsid w:val="00271599"/>
    <w:rsid w:val="002748FA"/>
    <w:rsid w:val="0027706C"/>
    <w:rsid w:val="002A39FA"/>
    <w:rsid w:val="00305D62"/>
    <w:rsid w:val="00353899"/>
    <w:rsid w:val="004541AA"/>
    <w:rsid w:val="0045680C"/>
    <w:rsid w:val="00464377"/>
    <w:rsid w:val="005833C3"/>
    <w:rsid w:val="00621211"/>
    <w:rsid w:val="00634813"/>
    <w:rsid w:val="00690E12"/>
    <w:rsid w:val="00780801"/>
    <w:rsid w:val="0078402A"/>
    <w:rsid w:val="007D18F9"/>
    <w:rsid w:val="007F0A23"/>
    <w:rsid w:val="00885A92"/>
    <w:rsid w:val="008E7169"/>
    <w:rsid w:val="009D7C18"/>
    <w:rsid w:val="009E4656"/>
    <w:rsid w:val="00A21F96"/>
    <w:rsid w:val="00A2528E"/>
    <w:rsid w:val="00A45564"/>
    <w:rsid w:val="00A5458F"/>
    <w:rsid w:val="00A55E95"/>
    <w:rsid w:val="00B00FA0"/>
    <w:rsid w:val="00BA1D90"/>
    <w:rsid w:val="00CC3DA7"/>
    <w:rsid w:val="00CE3CA1"/>
    <w:rsid w:val="00D97558"/>
    <w:rsid w:val="00DC153D"/>
    <w:rsid w:val="00DE7934"/>
    <w:rsid w:val="00E4506D"/>
    <w:rsid w:val="00E82DCA"/>
    <w:rsid w:val="00E877BF"/>
    <w:rsid w:val="00EF1E88"/>
    <w:rsid w:val="00F37510"/>
    <w:rsid w:val="00F9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E3C"/>
  <w15:chartTrackingRefBased/>
  <w15:docId w15:val="{14826A46-624B-481C-A314-AB5C495D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51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3751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3751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3751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3751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375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75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75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75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51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3751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3751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3751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3751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375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75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75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7510"/>
    <w:rPr>
      <w:rFonts w:eastAsiaTheme="majorEastAsia" w:cstheme="majorBidi"/>
      <w:color w:val="272727" w:themeColor="text1" w:themeTint="D8"/>
    </w:rPr>
  </w:style>
  <w:style w:type="paragraph" w:styleId="Title">
    <w:name w:val="Title"/>
    <w:basedOn w:val="Normal"/>
    <w:next w:val="Normal"/>
    <w:link w:val="TitleChar"/>
    <w:uiPriority w:val="10"/>
    <w:qFormat/>
    <w:rsid w:val="00F375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5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5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5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7510"/>
    <w:pPr>
      <w:spacing w:before="160"/>
      <w:jc w:val="center"/>
    </w:pPr>
    <w:rPr>
      <w:i/>
      <w:iCs/>
      <w:color w:val="404040" w:themeColor="text1" w:themeTint="BF"/>
    </w:rPr>
  </w:style>
  <w:style w:type="character" w:customStyle="1" w:styleId="QuoteChar">
    <w:name w:val="Quote Char"/>
    <w:basedOn w:val="DefaultParagraphFont"/>
    <w:link w:val="Quote"/>
    <w:uiPriority w:val="29"/>
    <w:rsid w:val="00F37510"/>
    <w:rPr>
      <w:i/>
      <w:iCs/>
      <w:color w:val="404040" w:themeColor="text1" w:themeTint="BF"/>
    </w:rPr>
  </w:style>
  <w:style w:type="paragraph" w:styleId="ListParagraph">
    <w:name w:val="List Paragraph"/>
    <w:basedOn w:val="Normal"/>
    <w:uiPriority w:val="34"/>
    <w:qFormat/>
    <w:rsid w:val="00F37510"/>
    <w:pPr>
      <w:ind w:left="720"/>
      <w:contextualSpacing/>
    </w:pPr>
  </w:style>
  <w:style w:type="character" w:styleId="IntenseEmphasis">
    <w:name w:val="Intense Emphasis"/>
    <w:basedOn w:val="DefaultParagraphFont"/>
    <w:uiPriority w:val="21"/>
    <w:qFormat/>
    <w:rsid w:val="00F37510"/>
    <w:rPr>
      <w:i/>
      <w:iCs/>
      <w:color w:val="2F5496" w:themeColor="accent1" w:themeShade="BF"/>
    </w:rPr>
  </w:style>
  <w:style w:type="paragraph" w:styleId="IntenseQuote">
    <w:name w:val="Intense Quote"/>
    <w:basedOn w:val="Normal"/>
    <w:next w:val="Normal"/>
    <w:link w:val="IntenseQuoteChar"/>
    <w:uiPriority w:val="30"/>
    <w:qFormat/>
    <w:rsid w:val="00F3751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37510"/>
    <w:rPr>
      <w:i/>
      <w:iCs/>
      <w:color w:val="2F5496" w:themeColor="accent1" w:themeShade="BF"/>
    </w:rPr>
  </w:style>
  <w:style w:type="character" w:styleId="IntenseReference">
    <w:name w:val="Intense Reference"/>
    <w:basedOn w:val="DefaultParagraphFont"/>
    <w:uiPriority w:val="32"/>
    <w:qFormat/>
    <w:rsid w:val="00F37510"/>
    <w:rPr>
      <w:b/>
      <w:bCs/>
      <w:smallCaps/>
      <w:color w:val="2F5496" w:themeColor="accent1" w:themeShade="BF"/>
      <w:spacing w:val="5"/>
    </w:rPr>
  </w:style>
  <w:style w:type="paragraph" w:styleId="PlainText">
    <w:name w:val="Plain Text"/>
    <w:basedOn w:val="Normal"/>
    <w:link w:val="PlainTextChar"/>
    <w:uiPriority w:val="99"/>
    <w:unhideWhenUsed/>
    <w:rsid w:val="000E1535"/>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0E1535"/>
    <w:rPr>
      <w:rFonts w:ascii="Calibri" w:hAnsi="Calibri" w:cs="Calibri"/>
      <w:kern w:val="0"/>
      <w14:ligatures w14:val="none"/>
    </w:rPr>
  </w:style>
  <w:style w:type="paragraph" w:styleId="Revision">
    <w:name w:val="Revision"/>
    <w:hidden/>
    <w:uiPriority w:val="99"/>
    <w:semiHidden/>
    <w:rsid w:val="00274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687">
      <w:bodyDiv w:val="1"/>
      <w:marLeft w:val="0"/>
      <w:marRight w:val="0"/>
      <w:marTop w:val="0"/>
      <w:marBottom w:val="0"/>
      <w:divBdr>
        <w:top w:val="none" w:sz="0" w:space="0" w:color="auto"/>
        <w:left w:val="none" w:sz="0" w:space="0" w:color="auto"/>
        <w:bottom w:val="none" w:sz="0" w:space="0" w:color="auto"/>
        <w:right w:val="none" w:sz="0" w:space="0" w:color="auto"/>
      </w:divBdr>
    </w:div>
    <w:div w:id="9734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4370</Characters>
  <Application>Microsoft Office Word</Application>
  <DocSecurity>4</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William R</dc:creator>
  <cp:keywords/>
  <dc:description/>
  <cp:lastModifiedBy>Marriott, William R</cp:lastModifiedBy>
  <cp:revision>2</cp:revision>
  <dcterms:created xsi:type="dcterms:W3CDTF">2024-06-12T01:44:00Z</dcterms:created>
  <dcterms:modified xsi:type="dcterms:W3CDTF">2024-06-12T01:44:00Z</dcterms:modified>
</cp:coreProperties>
</file>