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7B236E9" w:rsidR="008E6C7E" w:rsidRPr="009517BC" w:rsidRDefault="00AF3B02" w:rsidP="001663C1">
      <w:pPr>
        <w:pStyle w:val="Heading1"/>
        <w:tabs>
          <w:tab w:val="left" w:pos="7620"/>
        </w:tabs>
        <w:rPr>
          <w:sz w:val="22"/>
        </w:rPr>
      </w:pPr>
      <w:r>
        <w:rPr>
          <w:noProof/>
          <w:sz w:val="20"/>
        </w:rPr>
        <mc:AlternateContent>
          <mc:Choice Requires="wps">
            <w:drawing>
              <wp:anchor distT="0" distB="0" distL="114300" distR="114300" simplePos="0" relativeHeight="251658240" behindDoc="0" locked="0" layoutInCell="1" allowOverlap="1" wp14:anchorId="78E23FDC" wp14:editId="508C8F72">
                <wp:simplePos x="0" y="0"/>
                <wp:positionH relativeFrom="margin">
                  <wp:posOffset>1680210</wp:posOffset>
                </wp:positionH>
                <wp:positionV relativeFrom="paragraph">
                  <wp:posOffset>-465455</wp:posOffset>
                </wp:positionV>
                <wp:extent cx="4129549" cy="1032387"/>
                <wp:effectExtent l="0" t="0" r="4445" b="0"/>
                <wp:wrapNone/>
                <wp:docPr id="187907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549" cy="1032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B895A" w14:textId="77777777" w:rsidR="00156C83" w:rsidRDefault="008B55CA" w:rsidP="007D0DEC">
                            <w:pPr>
                              <w:jc w:val="center"/>
                              <w:rPr>
                                <w:b/>
                                <w:sz w:val="32"/>
                                <w:szCs w:val="32"/>
                              </w:rPr>
                            </w:pPr>
                            <w:r w:rsidRPr="00577AE5">
                              <w:rPr>
                                <w:b/>
                                <w:sz w:val="32"/>
                                <w:szCs w:val="32"/>
                              </w:rPr>
                              <w:t>POLICY &amp; PROCEDURES</w:t>
                            </w:r>
                          </w:p>
                          <w:p w14:paraId="0A37501D" w14:textId="77777777" w:rsidR="007D0DEC" w:rsidRDefault="007D0DEC" w:rsidP="007D0DEC">
                            <w:pPr>
                              <w:rPr>
                                <w:b/>
                                <w:sz w:val="32"/>
                                <w:szCs w:val="32"/>
                              </w:rPr>
                            </w:pPr>
                          </w:p>
                          <w:p w14:paraId="2234EEC5" w14:textId="77777777" w:rsidR="007D0DEC" w:rsidRPr="009517BC" w:rsidRDefault="008B55CA" w:rsidP="007D0DEC">
                            <w:pPr>
                              <w:pStyle w:val="Title"/>
                              <w:rPr>
                                <w:sz w:val="28"/>
                                <w:szCs w:val="28"/>
                              </w:rPr>
                            </w:pPr>
                            <w:r w:rsidRPr="009517BC">
                              <w:rPr>
                                <w:sz w:val="28"/>
                                <w:szCs w:val="28"/>
                              </w:rPr>
                              <w:t>Policy for Paramedic Practice</w:t>
                            </w:r>
                          </w:p>
                          <w:p w14:paraId="618C03A8" w14:textId="77777777" w:rsidR="007D0DEC" w:rsidRPr="00577AE5" w:rsidRDefault="008B55CA" w:rsidP="007D0DEC">
                            <w:pPr>
                              <w:jc w:val="center"/>
                              <w:rPr>
                                <w:b/>
                                <w:bCs/>
                                <w:i/>
                              </w:rPr>
                            </w:pPr>
                            <w:r>
                              <w:rPr>
                                <w:b/>
                                <w:bCs/>
                                <w:i/>
                              </w:rPr>
                              <w:t xml:space="preserve">Main </w:t>
                            </w:r>
                            <w:r w:rsidRPr="00577AE5">
                              <w:rPr>
                                <w:b/>
                                <w:bCs/>
                                <w:i/>
                              </w:rPr>
                              <w:t>Emergency Department</w:t>
                            </w:r>
                            <w:r>
                              <w:rPr>
                                <w:b/>
                                <w:bCs/>
                                <w:i/>
                              </w:rPr>
                              <w:t>/South Emergency Department</w:t>
                            </w:r>
                          </w:p>
                          <w:p w14:paraId="5DAB6C7B" w14:textId="77777777" w:rsidR="007D0DEC" w:rsidRPr="00577AE5" w:rsidRDefault="007D0DEC" w:rsidP="007D0DEC">
                            <w:pPr>
                              <w:rPr>
                                <w:b/>
                                <w:sz w:val="32"/>
                                <w:szCs w:val="3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8E23FDC" id="_x0000_t202" coordsize="21600,21600" o:spt="202" path="m,l,21600r21600,l21600,xe">
                <v:stroke joinstyle="miter"/>
                <v:path gradientshapeok="t" o:connecttype="rect"/>
              </v:shapetype>
              <v:shape id="Text Box 3" o:spid="_x0000_s1026" type="#_x0000_t202" style="position:absolute;margin-left:132.3pt;margin-top:-36.65pt;width:325.15pt;height:8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" stroked="f">
                <v:textbox>
                  <w:txbxContent>
                    <w:p w14:paraId="44FB895A" w14:textId="77777777" w:rsidR="00156C83" w:rsidRDefault="008B55CA" w:rsidP="007D0DEC">
                      <w:pPr>
                        <w:jc w:val="center"/>
                        <w:rPr>
                          <w:b/>
                          <w:sz w:val="32"/>
                          <w:szCs w:val="32"/>
                        </w:rPr>
                      </w:pPr>
                      <w:r w:rsidRPr="00577AE5">
                        <w:rPr>
                          <w:b/>
                          <w:sz w:val="32"/>
                          <w:szCs w:val="32"/>
                        </w:rPr>
                        <w:t>POLICY &amp; PROCEDURES</w:t>
                      </w:r>
                    </w:p>
                    <w:p w14:paraId="0A37501D" w14:textId="77777777" w:rsidR="007D0DEC" w:rsidRDefault="007D0DEC" w:rsidP="007D0DEC">
                      <w:pPr>
                        <w:rPr>
                          <w:b/>
                          <w:sz w:val="32"/>
                          <w:szCs w:val="32"/>
                        </w:rPr>
                      </w:pPr>
                    </w:p>
                    <w:p w14:paraId="2234EEC5" w14:textId="77777777" w:rsidR="007D0DEC" w:rsidRPr="009517BC" w:rsidRDefault="008B55CA" w:rsidP="007D0DEC">
                      <w:pPr>
                        <w:pStyle w:val="Title"/>
                        <w:rPr>
                          <w:sz w:val="28"/>
                          <w:szCs w:val="28"/>
                        </w:rPr>
                      </w:pPr>
                      <w:r w:rsidRPr="009517BC">
                        <w:rPr>
                          <w:sz w:val="28"/>
                          <w:szCs w:val="28"/>
                        </w:rPr>
                        <w:t>Policy for Paramedic Practice</w:t>
                      </w:r>
                    </w:p>
                    <w:p w14:paraId="618C03A8" w14:textId="77777777" w:rsidR="007D0DEC" w:rsidRPr="00577AE5" w:rsidRDefault="008B55CA" w:rsidP="007D0DEC">
                      <w:pPr>
                        <w:jc w:val="center"/>
                        <w:rPr>
                          <w:b/>
                          <w:bCs/>
                          <w:i/>
                        </w:rPr>
                      </w:pPr>
                      <w:r>
                        <w:rPr>
                          <w:b/>
                          <w:bCs/>
                          <w:i/>
                        </w:rPr>
                        <w:t xml:space="preserve">Main </w:t>
                      </w:r>
                      <w:r w:rsidRPr="00577AE5">
                        <w:rPr>
                          <w:b/>
                          <w:bCs/>
                          <w:i/>
                        </w:rPr>
                        <w:t>Emergency Department</w:t>
                      </w:r>
                      <w:r>
                        <w:rPr>
                          <w:b/>
                          <w:bCs/>
                          <w:i/>
                        </w:rPr>
                        <w:t>/South Emergency Department</w:t>
                      </w:r>
                    </w:p>
                    <w:p w14:paraId="5DAB6C7B" w14:textId="77777777" w:rsidR="007D0DEC" w:rsidRPr="00577AE5" w:rsidRDefault="007D0DEC" w:rsidP="007D0DEC">
                      <w:pPr>
                        <w:rPr>
                          <w:b/>
                          <w:sz w:val="32"/>
                          <w:szCs w:val="32"/>
                        </w:rPr>
                      </w:pPr>
                    </w:p>
                  </w:txbxContent>
                </v:textbox>
                <w10:wrap anchorx="margin"/>
              </v:shape>
            </w:pict>
          </mc:Fallback>
        </mc:AlternateContent>
      </w:r>
      <w:r>
        <w:rPr>
          <w:noProof/>
        </w:rPr>
        <w:drawing>
          <wp:anchor distT="0" distB="0" distL="114300" distR="114300" simplePos="0" relativeHeight="251660288" behindDoc="1" locked="0" layoutInCell="1" allowOverlap="1" wp14:anchorId="79A62950" wp14:editId="36788840">
            <wp:simplePos x="0" y="0"/>
            <wp:positionH relativeFrom="margin">
              <wp:posOffset>-628650</wp:posOffset>
            </wp:positionH>
            <wp:positionV relativeFrom="paragraph">
              <wp:posOffset>-458470</wp:posOffset>
            </wp:positionV>
            <wp:extent cx="1543050" cy="8477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3050" cy="847725"/>
                    </a:xfrm>
                    <a:prstGeom prst="rect">
                      <a:avLst/>
                    </a:prstGeom>
                    <a:noFill/>
                  </pic:spPr>
                </pic:pic>
              </a:graphicData>
            </a:graphic>
            <wp14:sizeRelH relativeFrom="page">
              <wp14:pctWidth>0</wp14:pctWidth>
            </wp14:sizeRelH>
            <wp14:sizeRelV relativeFrom="page">
              <wp14:pctHeight>0</wp14:pctHeight>
            </wp14:sizeRelV>
          </wp:anchor>
        </w:drawing>
      </w:r>
    </w:p>
    <w:p w14:paraId="310232DC" w14:textId="64F95C5A" w:rsidR="00AA0712" w:rsidRPr="009517BC" w:rsidRDefault="00AA0712">
      <w:pPr>
        <w:pStyle w:val="Title"/>
        <w:ind w:left="1440" w:firstLine="720"/>
        <w:jc w:val="left"/>
      </w:pPr>
    </w:p>
    <w:p w14:paraId="0E27B00A" w14:textId="5535B01D" w:rsidR="00AA0712" w:rsidRPr="009517BC" w:rsidRDefault="00AA0712" w:rsidP="567C1CBA">
      <w:pPr>
        <w:pStyle w:val="Title"/>
        <w:ind w:left="1440"/>
        <w:jc w:val="left"/>
      </w:pPr>
    </w:p>
    <w:p w14:paraId="60061E4C" w14:textId="70A602CB" w:rsidR="009517BC" w:rsidRPr="00577AE5" w:rsidRDefault="008B55CA">
      <w:pPr>
        <w:pStyle w:val="Subtitle"/>
      </w:pPr>
      <w:r>
        <w:t>Purpose</w:t>
      </w:r>
    </w:p>
    <w:p w14:paraId="41059343" w14:textId="68AB9083" w:rsidR="567C1CBA" w:rsidRDefault="567C1CBA" w:rsidP="567C1CBA">
      <w:pPr>
        <w:pStyle w:val="Subtitle"/>
      </w:pPr>
    </w:p>
    <w:p w14:paraId="5E48A29B" w14:textId="77777777" w:rsidR="008E6C7E" w:rsidRDefault="008B55CA">
      <w:r>
        <w:t>The purpose of this policy is to provide guidelines for paramedic practice in the Emergency Department setting.</w:t>
      </w:r>
    </w:p>
    <w:p w14:paraId="1AB7707C" w14:textId="77777777" w:rsidR="00683AA0" w:rsidRDefault="008B55CA" w:rsidP="567C1CBA">
      <w:pPr>
        <w:spacing w:before="120" w:line="276" w:lineRule="auto"/>
        <w:outlineLvl w:val="2"/>
      </w:pPr>
      <w:r w:rsidRPr="567C1CBA">
        <w:t>Emergency Services Paramedics that also do ALS Transport have a different scope of practice when doing interfacility transports. This scope is defined by Dayton Children’s Transport Services and is not part of this policy.</w:t>
      </w:r>
    </w:p>
    <w:p w14:paraId="3DEEC669" w14:textId="77777777" w:rsidR="008E6C7E" w:rsidRPr="00577AE5" w:rsidRDefault="008E6C7E">
      <w:pPr>
        <w:rPr>
          <w:sz w:val="16"/>
          <w:szCs w:val="16"/>
        </w:rPr>
      </w:pPr>
    </w:p>
    <w:p w14:paraId="1F01B27E" w14:textId="77777777" w:rsidR="009517BC" w:rsidRPr="009517BC" w:rsidRDefault="008B55CA" w:rsidP="00410D4F">
      <w:pPr>
        <w:pStyle w:val="Heading1"/>
        <w:spacing w:line="276" w:lineRule="auto"/>
      </w:pPr>
      <w:r w:rsidRPr="009517BC">
        <w:t>P</w:t>
      </w:r>
      <w:r>
        <w:t>olicy</w:t>
      </w:r>
    </w:p>
    <w:p w14:paraId="4AA40098" w14:textId="77777777" w:rsidR="00D550C7" w:rsidRDefault="008B55CA" w:rsidP="001C66D8">
      <w:pPr>
        <w:spacing w:before="120" w:line="276" w:lineRule="auto"/>
        <w:outlineLvl w:val="2"/>
      </w:pPr>
      <w:r w:rsidRPr="009517BC">
        <w:t xml:space="preserve">The paramedic in the emergency department </w:t>
      </w:r>
      <w:r w:rsidRPr="00AC5D3E">
        <w:t>(ED)</w:t>
      </w:r>
      <w:r>
        <w:t xml:space="preserve"> </w:t>
      </w:r>
      <w:r w:rsidRPr="009517BC">
        <w:t>functions under Dayton Children’s Emergency Department Paramedic job description and Ohio Public Safety Rule which provides a comprehensive job summary, job competencies, and job requirements for the paramedic. The following is a summary of procedures and responsibilities that are frequently performed in the emergency department and are listed to provide a reference for both paramedics and RNs regarding appropriate assignments and duties for the paramedic in the emergency department setting. According to Ohio Revised Code 4765.36, paramedics</w:t>
      </w:r>
      <w:r w:rsidRPr="009517BC">
        <w:rPr>
          <w:rFonts w:ascii="Verdana" w:hAnsi="Verdana"/>
        </w:rPr>
        <w:t xml:space="preserve"> </w:t>
      </w:r>
      <w:r w:rsidRPr="009517BC">
        <w:t xml:space="preserve">may perform emergency medical services, in the hospital, if the services are performed in accordance with both of the following conditions: (A) Only in the hospital’s emergency department or while moving a patient between the emergency department and another part of the hospital; (B) Only under the direction and supervision of one of the following: a physician; a physician assistant designated by a physician; a registered nurse designated by a physician. </w:t>
      </w:r>
    </w:p>
    <w:p w14:paraId="3656B9AB" w14:textId="77777777" w:rsidR="008E6C7E" w:rsidRPr="001732FE" w:rsidRDefault="008E6C7E">
      <w:pPr>
        <w:rPr>
          <w:sz w:val="16"/>
          <w:szCs w:val="16"/>
          <w:u w:val="single"/>
        </w:rPr>
      </w:pPr>
    </w:p>
    <w:p w14:paraId="6B5AB5D5" w14:textId="77777777" w:rsidR="008E6C7E" w:rsidRDefault="008B55CA" w:rsidP="00AC5D3E">
      <w:pPr>
        <w:pStyle w:val="Heading1"/>
        <w:spacing w:after="240"/>
      </w:pPr>
      <w:r w:rsidRPr="009517BC">
        <w:t>P</w:t>
      </w:r>
      <w:r>
        <w:t>rocedure</w:t>
      </w:r>
    </w:p>
    <w:p w14:paraId="6A9E4ADE" w14:textId="77777777" w:rsidR="001732FE" w:rsidRPr="00683AA0" w:rsidRDefault="008B55CA" w:rsidP="00AC5D3E">
      <w:pPr>
        <w:pStyle w:val="Subtitle"/>
        <w:rPr>
          <w:b w:val="0"/>
          <w:bCs w:val="0"/>
          <w:u w:val="none"/>
        </w:rPr>
      </w:pPr>
      <w:r>
        <w:t xml:space="preserve">ED Scope of Practice for Emergency Services Paramedic </w:t>
      </w:r>
    </w:p>
    <w:p w14:paraId="45FB0818" w14:textId="77777777" w:rsidR="00AC5D3E" w:rsidRPr="00AC5D3E" w:rsidRDefault="00AC5D3E">
      <w:pPr>
        <w:rPr>
          <w:sz w:val="16"/>
          <w:szCs w:val="16"/>
        </w:rPr>
      </w:pPr>
    </w:p>
    <w:p w14:paraId="049F31CB" w14:textId="77777777" w:rsidR="00AA0712" w:rsidRPr="00CF689A" w:rsidRDefault="008B55CA" w:rsidP="00AC5D3E">
      <w:pPr>
        <w:ind w:left="720" w:firstLine="720"/>
        <w:rPr>
          <w:b/>
          <w:bCs/>
        </w:rPr>
      </w:pPr>
      <w:r w:rsidRPr="009517BC">
        <w:rPr>
          <w:b/>
          <w:bCs/>
        </w:rPr>
        <w:tab/>
      </w:r>
      <w:r w:rsidRPr="009517BC">
        <w:rPr>
          <w:b/>
          <w:bCs/>
        </w:rPr>
        <w:tab/>
      </w:r>
      <w:r w:rsidRPr="009517BC">
        <w:rPr>
          <w:b/>
          <w:bCs/>
        </w:rPr>
        <w:tab/>
      </w:r>
      <w:r w:rsidRPr="009517BC">
        <w:rPr>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B18C8" w14:paraId="00B9CB61" w14:textId="77777777" w:rsidTr="054BF5B4">
        <w:tc>
          <w:tcPr>
            <w:tcW w:w="4675" w:type="dxa"/>
          </w:tcPr>
          <w:p w14:paraId="2B028061" w14:textId="77777777" w:rsidR="00BA748E" w:rsidRPr="003C660A" w:rsidRDefault="008B55CA" w:rsidP="003C660A">
            <w:pPr>
              <w:jc w:val="center"/>
            </w:pPr>
            <w:r w:rsidRPr="009517BC">
              <w:rPr>
                <w:b/>
                <w:bCs/>
              </w:rPr>
              <w:t>CAN PERFORM</w:t>
            </w:r>
          </w:p>
        </w:tc>
        <w:tc>
          <w:tcPr>
            <w:tcW w:w="4675" w:type="dxa"/>
          </w:tcPr>
          <w:p w14:paraId="6BEC93DF" w14:textId="77777777" w:rsidR="00BA748E" w:rsidRPr="003C660A" w:rsidRDefault="008B55CA" w:rsidP="003C660A">
            <w:pPr>
              <w:jc w:val="center"/>
            </w:pPr>
            <w:r w:rsidRPr="009517BC">
              <w:rPr>
                <w:b/>
                <w:bCs/>
              </w:rPr>
              <w:t>CANNOT PERFORM</w:t>
            </w:r>
          </w:p>
        </w:tc>
      </w:tr>
      <w:tr w:rsidR="00FB18C8" w14:paraId="60946C0D" w14:textId="77777777" w:rsidTr="054BF5B4">
        <w:tc>
          <w:tcPr>
            <w:tcW w:w="9350" w:type="dxa"/>
            <w:gridSpan w:val="2"/>
          </w:tcPr>
          <w:p w14:paraId="6DDEF40C" w14:textId="77777777" w:rsidR="00BA748E" w:rsidRPr="00AC5D3E" w:rsidRDefault="008B55CA" w:rsidP="003C660A">
            <w:pPr>
              <w:jc w:val="center"/>
              <w:rPr>
                <w:b/>
                <w:bCs/>
              </w:rPr>
            </w:pPr>
            <w:r w:rsidRPr="00AC5D3E">
              <w:rPr>
                <w:b/>
                <w:bCs/>
              </w:rPr>
              <w:t>Assessments, Re-assessments and Protocols</w:t>
            </w:r>
          </w:p>
        </w:tc>
      </w:tr>
      <w:tr w:rsidR="00FB18C8" w14:paraId="7B35DEB4" w14:textId="77777777" w:rsidTr="054BF5B4">
        <w:tc>
          <w:tcPr>
            <w:tcW w:w="4675" w:type="dxa"/>
            <w:vAlign w:val="center"/>
          </w:tcPr>
          <w:p w14:paraId="20F98687" w14:textId="77777777" w:rsidR="00AA0712" w:rsidRPr="009517BC" w:rsidRDefault="008B55CA" w:rsidP="00577AE5">
            <w:pPr>
              <w:spacing w:before="120"/>
              <w:rPr>
                <w:sz w:val="22"/>
                <w:szCs w:val="22"/>
              </w:rPr>
            </w:pPr>
            <w:r w:rsidRPr="009517BC">
              <w:rPr>
                <w:sz w:val="22"/>
                <w:szCs w:val="22"/>
              </w:rPr>
              <w:t>Can contribute to patient assessment and reassessment</w:t>
            </w:r>
          </w:p>
        </w:tc>
        <w:tc>
          <w:tcPr>
            <w:tcW w:w="4675" w:type="dxa"/>
            <w:vAlign w:val="center"/>
          </w:tcPr>
          <w:p w14:paraId="24CF4901" w14:textId="77777777" w:rsidR="00AA0712" w:rsidRPr="009517BC" w:rsidRDefault="008B55CA" w:rsidP="00577AE5">
            <w:pPr>
              <w:tabs>
                <w:tab w:val="left" w:pos="5025"/>
              </w:tabs>
              <w:spacing w:before="120" w:after="120"/>
              <w:rPr>
                <w:sz w:val="22"/>
                <w:szCs w:val="22"/>
              </w:rPr>
            </w:pPr>
            <w:r w:rsidRPr="009517BC">
              <w:rPr>
                <w:sz w:val="22"/>
                <w:szCs w:val="22"/>
              </w:rPr>
              <w:t>Cannot initiate patient assessments, record chief complaint, perform initial triage assessment, assign a triage level, or initiate treatment protocols</w:t>
            </w:r>
          </w:p>
        </w:tc>
      </w:tr>
      <w:tr w:rsidR="00FB18C8" w14:paraId="3BFE8C32" w14:textId="77777777" w:rsidTr="054BF5B4">
        <w:tc>
          <w:tcPr>
            <w:tcW w:w="4675" w:type="dxa"/>
          </w:tcPr>
          <w:p w14:paraId="0A4E2C62" w14:textId="77777777" w:rsidR="00AA0712" w:rsidRPr="009517BC" w:rsidRDefault="008B55CA" w:rsidP="00AC5D3E">
            <w:pPr>
              <w:spacing w:before="120" w:after="120"/>
              <w:rPr>
                <w:sz w:val="22"/>
                <w:szCs w:val="22"/>
              </w:rPr>
            </w:pPr>
            <w:r w:rsidRPr="009517BC">
              <w:rPr>
                <w:sz w:val="22"/>
                <w:szCs w:val="22"/>
              </w:rPr>
              <w:t xml:space="preserve">Can contribute to patient discharge of level 3, 4 and 5 patients </w:t>
            </w:r>
            <w:proofErr w:type="gramStart"/>
            <w:r w:rsidRPr="009517BC">
              <w:rPr>
                <w:sz w:val="22"/>
                <w:szCs w:val="22"/>
              </w:rPr>
              <w:t>as long as</w:t>
            </w:r>
            <w:proofErr w:type="gramEnd"/>
            <w:r w:rsidRPr="009517BC">
              <w:rPr>
                <w:sz w:val="22"/>
                <w:szCs w:val="22"/>
              </w:rPr>
              <w:t xml:space="preserve"> instructions are within </w:t>
            </w:r>
            <w:r>
              <w:rPr>
                <w:sz w:val="22"/>
                <w:szCs w:val="22"/>
              </w:rPr>
              <w:t xml:space="preserve">their </w:t>
            </w:r>
            <w:r w:rsidRPr="009517BC">
              <w:rPr>
                <w:sz w:val="22"/>
                <w:szCs w:val="22"/>
              </w:rPr>
              <w:t>scope of practice and may give discharge instructions for medications</w:t>
            </w:r>
            <w:r>
              <w:rPr>
                <w:sz w:val="22"/>
                <w:szCs w:val="22"/>
              </w:rPr>
              <w:t xml:space="preserve"> that are </w:t>
            </w:r>
            <w:r w:rsidRPr="00AC5D3E">
              <w:rPr>
                <w:sz w:val="22"/>
                <w:szCs w:val="22"/>
              </w:rPr>
              <w:t>within their scope to administer in the ED (defined in this policy</w:t>
            </w:r>
            <w:r>
              <w:rPr>
                <w:sz w:val="22"/>
                <w:szCs w:val="22"/>
              </w:rPr>
              <w:t>)</w:t>
            </w:r>
            <w:r w:rsidRPr="00AC5D3E">
              <w:rPr>
                <w:sz w:val="22"/>
                <w:szCs w:val="22"/>
              </w:rPr>
              <w:t>. May do MDI teaching and instructio</w:t>
            </w:r>
            <w:r w:rsidRPr="009517BC">
              <w:rPr>
                <w:sz w:val="22"/>
                <w:szCs w:val="22"/>
              </w:rPr>
              <w:t>ns on the administration of albuterol. During discharge, may identify questions for nursing and physician staff.</w:t>
            </w:r>
          </w:p>
        </w:tc>
        <w:tc>
          <w:tcPr>
            <w:tcW w:w="4675" w:type="dxa"/>
            <w:vAlign w:val="center"/>
          </w:tcPr>
          <w:p w14:paraId="612EFB45" w14:textId="77777777" w:rsidR="00AA0712" w:rsidRPr="009517BC" w:rsidRDefault="008B55CA" w:rsidP="00577AE5">
            <w:pPr>
              <w:tabs>
                <w:tab w:val="left" w:pos="5025"/>
              </w:tabs>
              <w:spacing w:before="120" w:after="120"/>
              <w:rPr>
                <w:sz w:val="22"/>
                <w:szCs w:val="22"/>
              </w:rPr>
            </w:pPr>
            <w:r w:rsidRPr="009517BC">
              <w:rPr>
                <w:sz w:val="22"/>
                <w:szCs w:val="22"/>
              </w:rPr>
              <w:t xml:space="preserve">Cannot discharge a </w:t>
            </w:r>
            <w:proofErr w:type="spellStart"/>
            <w:r w:rsidRPr="009517BC">
              <w:rPr>
                <w:sz w:val="22"/>
                <w:szCs w:val="22"/>
              </w:rPr>
              <w:t>pt</w:t>
            </w:r>
            <w:proofErr w:type="spellEnd"/>
            <w:r w:rsidRPr="009517BC">
              <w:rPr>
                <w:sz w:val="22"/>
                <w:szCs w:val="22"/>
              </w:rPr>
              <w:t xml:space="preserve"> that has discharge instructions that are outside Dayton Children’s guidelines for paramedic scope of practice</w:t>
            </w:r>
            <w:r>
              <w:rPr>
                <w:sz w:val="22"/>
                <w:szCs w:val="22"/>
              </w:rPr>
              <w:t>.</w:t>
            </w:r>
            <w:r w:rsidRPr="009517BC">
              <w:rPr>
                <w:sz w:val="22"/>
                <w:szCs w:val="22"/>
              </w:rPr>
              <w:t xml:space="preserve"> </w:t>
            </w:r>
            <w:r w:rsidRPr="008D4B86">
              <w:rPr>
                <w:sz w:val="22"/>
                <w:szCs w:val="22"/>
              </w:rPr>
              <w:t>(</w:t>
            </w:r>
            <w:proofErr w:type="gramStart"/>
            <w:r w:rsidRPr="008D4B86">
              <w:rPr>
                <w:sz w:val="22"/>
                <w:szCs w:val="22"/>
              </w:rPr>
              <w:t>defined</w:t>
            </w:r>
            <w:proofErr w:type="gramEnd"/>
            <w:r w:rsidRPr="008D4B86">
              <w:rPr>
                <w:sz w:val="22"/>
                <w:szCs w:val="22"/>
              </w:rPr>
              <w:t xml:space="preserve"> in this policy).</w:t>
            </w:r>
          </w:p>
        </w:tc>
      </w:tr>
    </w:tbl>
    <w:p w14:paraId="53128261" w14:textId="0F734835" w:rsidR="002F7202" w:rsidRDefault="002F7202" w:rsidP="00753321"/>
    <w:p w14:paraId="54A5CE01" w14:textId="77777777" w:rsidR="002248AE" w:rsidRDefault="002248AE" w:rsidP="007533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B18C8" w14:paraId="77B8FC1F" w14:textId="77777777" w:rsidTr="469A2C43">
        <w:tc>
          <w:tcPr>
            <w:tcW w:w="4675" w:type="dxa"/>
          </w:tcPr>
          <w:p w14:paraId="5C5E5308" w14:textId="77777777" w:rsidR="00BA748E" w:rsidRPr="009517BC" w:rsidRDefault="008B55CA" w:rsidP="00BA748E">
            <w:pPr>
              <w:spacing w:before="120" w:after="120"/>
              <w:jc w:val="center"/>
              <w:rPr>
                <w:sz w:val="22"/>
                <w:szCs w:val="22"/>
              </w:rPr>
            </w:pPr>
            <w:r w:rsidRPr="009517BC">
              <w:rPr>
                <w:b/>
                <w:bCs/>
              </w:rPr>
              <w:lastRenderedPageBreak/>
              <w:t>CAN PERFORM</w:t>
            </w:r>
          </w:p>
        </w:tc>
        <w:tc>
          <w:tcPr>
            <w:tcW w:w="4675" w:type="dxa"/>
            <w:vAlign w:val="center"/>
          </w:tcPr>
          <w:p w14:paraId="569FFC64" w14:textId="77777777" w:rsidR="00BA748E" w:rsidRPr="009517BC" w:rsidRDefault="008B55CA" w:rsidP="00BA748E">
            <w:pPr>
              <w:tabs>
                <w:tab w:val="left" w:pos="5025"/>
              </w:tabs>
              <w:spacing w:before="120" w:after="120"/>
              <w:jc w:val="center"/>
              <w:rPr>
                <w:sz w:val="22"/>
                <w:szCs w:val="22"/>
              </w:rPr>
            </w:pPr>
            <w:r w:rsidRPr="009517BC">
              <w:rPr>
                <w:b/>
                <w:bCs/>
              </w:rPr>
              <w:t>CANNOT PERFORM</w:t>
            </w:r>
          </w:p>
        </w:tc>
      </w:tr>
      <w:tr w:rsidR="00FB18C8" w14:paraId="5CE88AB9" w14:textId="77777777" w:rsidTr="469A2C43">
        <w:tc>
          <w:tcPr>
            <w:tcW w:w="9350" w:type="dxa"/>
            <w:gridSpan w:val="2"/>
          </w:tcPr>
          <w:p w14:paraId="5D0350C4" w14:textId="77777777" w:rsidR="00880ED7" w:rsidRPr="00880ED7" w:rsidRDefault="008B55CA" w:rsidP="00880ED7">
            <w:pPr>
              <w:tabs>
                <w:tab w:val="left" w:pos="5025"/>
              </w:tabs>
              <w:spacing w:before="120" w:after="120"/>
              <w:jc w:val="center"/>
              <w:rPr>
                <w:sz w:val="22"/>
                <w:szCs w:val="22"/>
              </w:rPr>
            </w:pPr>
            <w:r w:rsidRPr="00880ED7">
              <w:rPr>
                <w:b/>
                <w:bCs/>
              </w:rPr>
              <w:t xml:space="preserve">Assessments, Re-assessments and Protocols, continued </w:t>
            </w:r>
          </w:p>
        </w:tc>
      </w:tr>
      <w:tr w:rsidR="00FB18C8" w14:paraId="1857838F" w14:textId="77777777" w:rsidTr="469A2C43">
        <w:tc>
          <w:tcPr>
            <w:tcW w:w="4675" w:type="dxa"/>
          </w:tcPr>
          <w:p w14:paraId="4C13C2DE" w14:textId="77777777" w:rsidR="007E5710" w:rsidRPr="009517BC" w:rsidRDefault="008B55CA" w:rsidP="00912EEC">
            <w:pPr>
              <w:spacing w:before="120" w:after="120"/>
              <w:rPr>
                <w:sz w:val="22"/>
                <w:szCs w:val="22"/>
              </w:rPr>
            </w:pPr>
            <w:r w:rsidRPr="009517BC">
              <w:rPr>
                <w:sz w:val="22"/>
                <w:szCs w:val="22"/>
              </w:rPr>
              <w:t xml:space="preserve">Can perform triage protocols when delegated to do so by the nurse. The process for this is: the nurse determines patient meets criteria for triage protocol, the nurse places the protocol order and delegates the task of carrying out the protocol to the paramedic. </w:t>
            </w:r>
          </w:p>
        </w:tc>
        <w:tc>
          <w:tcPr>
            <w:tcW w:w="4675" w:type="dxa"/>
            <w:vAlign w:val="center"/>
          </w:tcPr>
          <w:p w14:paraId="61DC224C" w14:textId="77777777" w:rsidR="007E5710" w:rsidRPr="009517BC" w:rsidRDefault="008B55CA" w:rsidP="00577AE5">
            <w:pPr>
              <w:tabs>
                <w:tab w:val="left" w:pos="5025"/>
              </w:tabs>
              <w:spacing w:before="120" w:after="120"/>
              <w:rPr>
                <w:sz w:val="22"/>
                <w:szCs w:val="22"/>
              </w:rPr>
            </w:pPr>
            <w:r w:rsidRPr="009517BC">
              <w:rPr>
                <w:sz w:val="22"/>
                <w:szCs w:val="22"/>
              </w:rPr>
              <w:t>Cannot perform triage protocols that are outside Dayton Children’s guidelines for paramedic scope of practice (defined in this policy).</w:t>
            </w:r>
          </w:p>
        </w:tc>
      </w:tr>
      <w:tr w:rsidR="00FB18C8" w14:paraId="203D68DA" w14:textId="77777777" w:rsidTr="469A2C43">
        <w:tc>
          <w:tcPr>
            <w:tcW w:w="4675" w:type="dxa"/>
            <w:vAlign w:val="bottom"/>
          </w:tcPr>
          <w:p w14:paraId="6BEC1328" w14:textId="77777777" w:rsidR="008A3C1E" w:rsidRPr="009517BC" w:rsidRDefault="008B55CA" w:rsidP="00AC5D3E">
            <w:pPr>
              <w:pStyle w:val="Heading4"/>
              <w:spacing w:before="120" w:after="120"/>
              <w:rPr>
                <w:rFonts w:ascii="Times New Roman" w:hAnsi="Times New Roman" w:cs="Times New Roman"/>
                <w:b w:val="0"/>
                <w:szCs w:val="22"/>
              </w:rPr>
            </w:pPr>
            <w:r w:rsidRPr="009517BC">
              <w:rPr>
                <w:rFonts w:ascii="Times New Roman" w:hAnsi="Times New Roman" w:cs="Times New Roman"/>
                <w:b w:val="0"/>
                <w:szCs w:val="22"/>
              </w:rPr>
              <w:t xml:space="preserve">Can collect past medical history, history of present illness/injury, and medical/surgical </w:t>
            </w:r>
            <w:r w:rsidRPr="00AC5D3E">
              <w:rPr>
                <w:rFonts w:ascii="Times New Roman" w:hAnsi="Times New Roman" w:cs="Times New Roman"/>
                <w:b w:val="0"/>
                <w:szCs w:val="22"/>
              </w:rPr>
              <w:t>history</w:t>
            </w:r>
            <w:r>
              <w:rPr>
                <w:rFonts w:ascii="Times New Roman" w:hAnsi="Times New Roman" w:cs="Times New Roman"/>
                <w:b w:val="0"/>
                <w:szCs w:val="22"/>
              </w:rPr>
              <w:t xml:space="preserve"> </w:t>
            </w:r>
            <w:r w:rsidRPr="009517BC">
              <w:rPr>
                <w:rFonts w:ascii="Times New Roman" w:hAnsi="Times New Roman" w:cs="Times New Roman"/>
                <w:b w:val="0"/>
                <w:szCs w:val="22"/>
              </w:rPr>
              <w:t>from EMS squad members</w:t>
            </w:r>
          </w:p>
        </w:tc>
        <w:tc>
          <w:tcPr>
            <w:tcW w:w="4675" w:type="dxa"/>
            <w:vAlign w:val="center"/>
          </w:tcPr>
          <w:p w14:paraId="419F27E7" w14:textId="77777777" w:rsidR="008A3C1E" w:rsidRPr="009517BC" w:rsidRDefault="008B55CA" w:rsidP="008A3C1E">
            <w:pPr>
              <w:spacing w:before="120" w:after="120"/>
              <w:rPr>
                <w:bCs/>
                <w:sz w:val="22"/>
                <w:szCs w:val="22"/>
              </w:rPr>
            </w:pPr>
            <w:r w:rsidRPr="009517BC">
              <w:rPr>
                <w:bCs/>
                <w:sz w:val="22"/>
                <w:szCs w:val="22"/>
              </w:rPr>
              <w:t>Cannot do initial assessments.</w:t>
            </w:r>
          </w:p>
        </w:tc>
      </w:tr>
      <w:tr w:rsidR="00FB18C8" w14:paraId="25CCAF39" w14:textId="77777777" w:rsidTr="469A2C43">
        <w:tc>
          <w:tcPr>
            <w:tcW w:w="9350" w:type="dxa"/>
            <w:gridSpan w:val="2"/>
            <w:vAlign w:val="center"/>
          </w:tcPr>
          <w:p w14:paraId="6CC50047" w14:textId="77777777" w:rsidR="00AC5D3E" w:rsidRPr="009517BC" w:rsidRDefault="008B55CA" w:rsidP="00AC5D3E">
            <w:pPr>
              <w:tabs>
                <w:tab w:val="left" w:pos="5025"/>
              </w:tabs>
              <w:spacing w:before="120" w:after="120"/>
              <w:jc w:val="center"/>
              <w:rPr>
                <w:sz w:val="22"/>
                <w:szCs w:val="22"/>
              </w:rPr>
            </w:pPr>
            <w:r w:rsidRPr="00CF689A">
              <w:rPr>
                <w:b/>
                <w:sz w:val="22"/>
                <w:szCs w:val="22"/>
              </w:rPr>
              <w:t xml:space="preserve">Care </w:t>
            </w:r>
            <w:r>
              <w:rPr>
                <w:b/>
                <w:sz w:val="22"/>
                <w:szCs w:val="22"/>
              </w:rPr>
              <w:t xml:space="preserve">and Transport of Patients </w:t>
            </w:r>
            <w:r w:rsidRPr="00CF689A">
              <w:rPr>
                <w:b/>
                <w:sz w:val="22"/>
                <w:szCs w:val="22"/>
              </w:rPr>
              <w:t>outside</w:t>
            </w:r>
            <w:r>
              <w:rPr>
                <w:b/>
                <w:sz w:val="22"/>
                <w:szCs w:val="22"/>
              </w:rPr>
              <w:t xml:space="preserve"> of</w:t>
            </w:r>
            <w:r w:rsidRPr="00CF689A">
              <w:rPr>
                <w:b/>
                <w:sz w:val="22"/>
                <w:szCs w:val="22"/>
              </w:rPr>
              <w:t xml:space="preserve"> the Emergency Department</w:t>
            </w:r>
          </w:p>
        </w:tc>
      </w:tr>
      <w:tr w:rsidR="00FB18C8" w14:paraId="0DF03340" w14:textId="77777777" w:rsidTr="469A2C43">
        <w:tc>
          <w:tcPr>
            <w:tcW w:w="4675" w:type="dxa"/>
          </w:tcPr>
          <w:p w14:paraId="02C8945D" w14:textId="166785B4" w:rsidR="008A3C1E" w:rsidRPr="009517BC" w:rsidRDefault="008B55CA" w:rsidP="469A2C43">
            <w:pPr>
              <w:spacing w:before="120" w:after="120"/>
              <w:rPr>
                <w:sz w:val="22"/>
                <w:szCs w:val="22"/>
              </w:rPr>
            </w:pPr>
            <w:r w:rsidRPr="469A2C43">
              <w:rPr>
                <w:sz w:val="22"/>
                <w:szCs w:val="22"/>
              </w:rPr>
              <w:t xml:space="preserve">Can transport patients who are going to the floor or testing areas. Can assist a nurse in transporting a </w:t>
            </w:r>
            <w:proofErr w:type="spellStart"/>
            <w:r w:rsidRPr="469A2C43">
              <w:rPr>
                <w:sz w:val="22"/>
                <w:szCs w:val="22"/>
              </w:rPr>
              <w:t>pt</w:t>
            </w:r>
            <w:proofErr w:type="spellEnd"/>
            <w:r w:rsidRPr="469A2C43">
              <w:rPr>
                <w:sz w:val="22"/>
                <w:szCs w:val="22"/>
              </w:rPr>
              <w:t xml:space="preserve"> going to PICU, NICU, or emergently to surgery. Can assist and provide care for patients outside of the hospital who are presenting for ED care (</w:t>
            </w:r>
            <w:r w:rsidR="1BAC8B33" w:rsidRPr="469A2C43">
              <w:rPr>
                <w:sz w:val="22"/>
                <w:szCs w:val="22"/>
              </w:rPr>
              <w:t>i.e.,</w:t>
            </w:r>
            <w:r w:rsidRPr="469A2C43">
              <w:rPr>
                <w:sz w:val="22"/>
                <w:szCs w:val="22"/>
              </w:rPr>
              <w:t xml:space="preserve"> Caring for patients that need assistance getting out of car due to decreased level of consciousness or extremity injury).</w:t>
            </w:r>
          </w:p>
        </w:tc>
        <w:tc>
          <w:tcPr>
            <w:tcW w:w="4675" w:type="dxa"/>
          </w:tcPr>
          <w:p w14:paraId="5694ED1A" w14:textId="39AB7617" w:rsidR="008A3C1E" w:rsidRPr="009517BC" w:rsidRDefault="008B55CA" w:rsidP="48897FC9">
            <w:pPr>
              <w:tabs>
                <w:tab w:val="left" w:pos="5025"/>
              </w:tabs>
              <w:spacing w:before="120" w:after="120"/>
              <w:rPr>
                <w:sz w:val="22"/>
                <w:szCs w:val="22"/>
                <w:highlight w:val="yellow"/>
              </w:rPr>
            </w:pPr>
            <w:r w:rsidRPr="469A2C43">
              <w:rPr>
                <w:sz w:val="22"/>
                <w:szCs w:val="22"/>
              </w:rPr>
              <w:t xml:space="preserve">Cannot independently transport a </w:t>
            </w:r>
            <w:proofErr w:type="spellStart"/>
            <w:r w:rsidRPr="469A2C43">
              <w:rPr>
                <w:sz w:val="22"/>
                <w:szCs w:val="22"/>
              </w:rPr>
              <w:t>pt</w:t>
            </w:r>
            <w:proofErr w:type="spellEnd"/>
            <w:r w:rsidRPr="469A2C43">
              <w:rPr>
                <w:sz w:val="22"/>
                <w:szCs w:val="22"/>
              </w:rPr>
              <w:t xml:space="preserve"> going to PICU, NICU, or emergently to surgery. Cannot perform services within the hospital but outside of the emergency department, other than transporting patients who are going to the floor or testing areas (</w:t>
            </w:r>
            <w:r w:rsidR="4DEDA4AB" w:rsidRPr="469A2C43">
              <w:rPr>
                <w:sz w:val="22"/>
                <w:szCs w:val="22"/>
              </w:rPr>
              <w:t>i.e.,</w:t>
            </w:r>
            <w:r w:rsidRPr="469A2C43">
              <w:rPr>
                <w:sz w:val="22"/>
                <w:szCs w:val="22"/>
              </w:rPr>
              <w:t xml:space="preserve"> cannot respond to code blue events outside of the ED, cannot perform care in medical imaging). </w:t>
            </w:r>
          </w:p>
        </w:tc>
      </w:tr>
      <w:tr w:rsidR="00FB18C8" w14:paraId="26D3380D" w14:textId="77777777" w:rsidTr="469A2C43">
        <w:trPr>
          <w:trHeight w:val="467"/>
        </w:trPr>
        <w:tc>
          <w:tcPr>
            <w:tcW w:w="9350" w:type="dxa"/>
            <w:gridSpan w:val="2"/>
            <w:vAlign w:val="center"/>
          </w:tcPr>
          <w:p w14:paraId="2E66719E" w14:textId="77777777" w:rsidR="00AC5D3E" w:rsidRPr="009517BC" w:rsidRDefault="008B55CA" w:rsidP="00AC5D3E">
            <w:pPr>
              <w:tabs>
                <w:tab w:val="left" w:pos="5025"/>
              </w:tabs>
              <w:spacing w:before="120" w:after="120"/>
              <w:jc w:val="center"/>
              <w:rPr>
                <w:sz w:val="22"/>
                <w:szCs w:val="22"/>
              </w:rPr>
            </w:pPr>
            <w:r w:rsidRPr="002954D1">
              <w:rPr>
                <w:b/>
                <w:sz w:val="22"/>
                <w:szCs w:val="22"/>
              </w:rPr>
              <w:t>Procedures</w:t>
            </w:r>
          </w:p>
        </w:tc>
      </w:tr>
      <w:tr w:rsidR="00FB18C8" w14:paraId="2233029B" w14:textId="77777777" w:rsidTr="469A2C43">
        <w:tc>
          <w:tcPr>
            <w:tcW w:w="4675" w:type="dxa"/>
          </w:tcPr>
          <w:p w14:paraId="2657E6CE" w14:textId="77777777" w:rsidR="008A3C1E" w:rsidRPr="00CF689A" w:rsidRDefault="008B55CA" w:rsidP="008A3C1E">
            <w:pPr>
              <w:spacing w:before="120" w:after="120"/>
              <w:rPr>
                <w:sz w:val="22"/>
                <w:szCs w:val="22"/>
              </w:rPr>
            </w:pPr>
            <w:r w:rsidRPr="009517BC">
              <w:rPr>
                <w:sz w:val="22"/>
                <w:szCs w:val="22"/>
              </w:rPr>
              <w:t>Can perform nasal aspiration (BBG or little suckers), NP, tracheal, and endotracheal suctioning and collect specimens as ordered</w:t>
            </w:r>
            <w:r>
              <w:rPr>
                <w:sz w:val="22"/>
                <w:szCs w:val="22"/>
              </w:rPr>
              <w:t>.</w:t>
            </w:r>
          </w:p>
        </w:tc>
        <w:tc>
          <w:tcPr>
            <w:tcW w:w="4675" w:type="dxa"/>
          </w:tcPr>
          <w:p w14:paraId="62486C05" w14:textId="77777777" w:rsidR="008A3C1E" w:rsidRPr="00CF689A" w:rsidRDefault="008A3C1E" w:rsidP="008A3C1E">
            <w:pPr>
              <w:tabs>
                <w:tab w:val="left" w:pos="5025"/>
              </w:tabs>
              <w:spacing w:before="120" w:after="120"/>
              <w:rPr>
                <w:sz w:val="22"/>
                <w:szCs w:val="22"/>
              </w:rPr>
            </w:pPr>
          </w:p>
        </w:tc>
      </w:tr>
      <w:tr w:rsidR="00FB18C8" w14:paraId="008F40C0" w14:textId="77777777" w:rsidTr="469A2C43">
        <w:tc>
          <w:tcPr>
            <w:tcW w:w="4675" w:type="dxa"/>
            <w:vAlign w:val="center"/>
          </w:tcPr>
          <w:p w14:paraId="2868A241" w14:textId="77777777" w:rsidR="008A3C1E" w:rsidRPr="009517BC" w:rsidRDefault="008B55CA" w:rsidP="00CF6343">
            <w:pPr>
              <w:spacing w:before="120" w:after="120"/>
              <w:rPr>
                <w:sz w:val="22"/>
                <w:szCs w:val="22"/>
              </w:rPr>
            </w:pPr>
            <w:r>
              <w:rPr>
                <w:sz w:val="22"/>
                <w:szCs w:val="22"/>
              </w:rPr>
              <w:t>Can initiate PIV</w:t>
            </w:r>
          </w:p>
        </w:tc>
        <w:tc>
          <w:tcPr>
            <w:tcW w:w="4675" w:type="dxa"/>
            <w:vAlign w:val="center"/>
          </w:tcPr>
          <w:p w14:paraId="2AEFAC20" w14:textId="77777777" w:rsidR="008A3C1E" w:rsidRPr="009517BC" w:rsidRDefault="008B55CA" w:rsidP="0055452E">
            <w:pPr>
              <w:tabs>
                <w:tab w:val="left" w:pos="5025"/>
              </w:tabs>
              <w:spacing w:before="120" w:after="120"/>
              <w:rPr>
                <w:sz w:val="22"/>
                <w:szCs w:val="22"/>
              </w:rPr>
            </w:pPr>
            <w:r w:rsidRPr="00AC5D3E">
              <w:rPr>
                <w:sz w:val="22"/>
                <w:szCs w:val="22"/>
              </w:rPr>
              <w:t>Cannot perform care of or infuse fluids through a Central Venous Line (CVL) or Peripherally Inserted Central Catheter (PICC).</w:t>
            </w:r>
          </w:p>
        </w:tc>
      </w:tr>
      <w:tr w:rsidR="00FB18C8" w14:paraId="2751DDD4" w14:textId="77777777" w:rsidTr="469A2C43">
        <w:tc>
          <w:tcPr>
            <w:tcW w:w="4675" w:type="dxa"/>
            <w:vAlign w:val="center"/>
          </w:tcPr>
          <w:p w14:paraId="22B62E2D" w14:textId="77777777" w:rsidR="008A3C1E" w:rsidRPr="009517BC" w:rsidRDefault="008B55CA" w:rsidP="00CF6343">
            <w:pPr>
              <w:spacing w:before="120" w:after="120"/>
              <w:rPr>
                <w:sz w:val="22"/>
                <w:szCs w:val="22"/>
              </w:rPr>
            </w:pPr>
            <w:r w:rsidRPr="00AC5D3E">
              <w:rPr>
                <w:sz w:val="22"/>
                <w:szCs w:val="22"/>
              </w:rPr>
              <w:t>Can place Intraosseous (IO) needles for vascular access</w:t>
            </w:r>
          </w:p>
        </w:tc>
        <w:tc>
          <w:tcPr>
            <w:tcW w:w="4675" w:type="dxa"/>
            <w:vAlign w:val="center"/>
          </w:tcPr>
          <w:p w14:paraId="5590DDBA" w14:textId="77777777" w:rsidR="008A3C1E" w:rsidRPr="00E12552" w:rsidRDefault="008B55CA" w:rsidP="008A3C1E">
            <w:pPr>
              <w:tabs>
                <w:tab w:val="left" w:pos="5025"/>
              </w:tabs>
              <w:spacing w:before="120" w:after="120"/>
              <w:rPr>
                <w:sz w:val="22"/>
                <w:szCs w:val="22"/>
                <w:highlight w:val="yellow"/>
              </w:rPr>
            </w:pPr>
            <w:r w:rsidRPr="00AC5D3E">
              <w:rPr>
                <w:sz w:val="22"/>
                <w:szCs w:val="22"/>
              </w:rPr>
              <w:t>May not give IO fluids with KCL or other medications</w:t>
            </w:r>
            <w:r>
              <w:rPr>
                <w:sz w:val="22"/>
                <w:szCs w:val="22"/>
              </w:rPr>
              <w:t xml:space="preserve"> (other than lactated ringers)</w:t>
            </w:r>
            <w:r w:rsidRPr="00AC5D3E">
              <w:rPr>
                <w:sz w:val="22"/>
                <w:szCs w:val="22"/>
              </w:rPr>
              <w:t>. See medication management section of this policy for a list of medications that can be given via IO infusion.</w:t>
            </w:r>
          </w:p>
        </w:tc>
      </w:tr>
      <w:tr w:rsidR="00FB18C8" w14:paraId="3A301EB6" w14:textId="77777777" w:rsidTr="469A2C43">
        <w:tc>
          <w:tcPr>
            <w:tcW w:w="4675" w:type="dxa"/>
          </w:tcPr>
          <w:p w14:paraId="22C7CCBC" w14:textId="77777777" w:rsidR="003514C2" w:rsidRDefault="008B55CA" w:rsidP="003514C2">
            <w:pPr>
              <w:spacing w:before="120" w:after="120"/>
              <w:rPr>
                <w:sz w:val="22"/>
                <w:szCs w:val="22"/>
                <w:highlight w:val="yellow"/>
              </w:rPr>
            </w:pPr>
            <w:r>
              <w:rPr>
                <w:sz w:val="22"/>
                <w:szCs w:val="22"/>
              </w:rPr>
              <w:t xml:space="preserve">May </w:t>
            </w:r>
            <w:r w:rsidRPr="00F66D23">
              <w:rPr>
                <w:sz w:val="22"/>
                <w:szCs w:val="22"/>
              </w:rPr>
              <w:t xml:space="preserve">verify type of IV fluid being administered, examine PIV site, regulate PIV infusion, </w:t>
            </w:r>
            <w:r>
              <w:rPr>
                <w:sz w:val="22"/>
                <w:szCs w:val="22"/>
              </w:rPr>
              <w:t>and discontinue peripheral IV.</w:t>
            </w:r>
          </w:p>
        </w:tc>
        <w:tc>
          <w:tcPr>
            <w:tcW w:w="4675" w:type="dxa"/>
            <w:vAlign w:val="center"/>
          </w:tcPr>
          <w:p w14:paraId="29B67800" w14:textId="77777777" w:rsidR="003514C2" w:rsidRPr="00E12552" w:rsidRDefault="008B55CA" w:rsidP="008A3C1E">
            <w:pPr>
              <w:tabs>
                <w:tab w:val="left" w:pos="5025"/>
              </w:tabs>
              <w:spacing w:before="120" w:after="120"/>
              <w:rPr>
                <w:sz w:val="22"/>
                <w:szCs w:val="22"/>
                <w:highlight w:val="yellow"/>
              </w:rPr>
            </w:pPr>
            <w:r w:rsidRPr="00AC5D3E">
              <w:rPr>
                <w:sz w:val="22"/>
                <w:szCs w:val="22"/>
              </w:rPr>
              <w:t>May not give IV fluids with KCL or other medications</w:t>
            </w:r>
            <w:r>
              <w:rPr>
                <w:sz w:val="22"/>
                <w:szCs w:val="22"/>
              </w:rPr>
              <w:t xml:space="preserve"> (other than lactated ringers)</w:t>
            </w:r>
            <w:r w:rsidRPr="00AC5D3E">
              <w:rPr>
                <w:sz w:val="22"/>
                <w:szCs w:val="22"/>
              </w:rPr>
              <w:t>. See medication management section of this policy for a list of medications that can be given via IV infusion.</w:t>
            </w:r>
          </w:p>
        </w:tc>
      </w:tr>
      <w:tr w:rsidR="00FB18C8" w14:paraId="64F3AB46" w14:textId="77777777" w:rsidTr="469A2C43">
        <w:trPr>
          <w:trHeight w:val="908"/>
        </w:trPr>
        <w:tc>
          <w:tcPr>
            <w:tcW w:w="4675" w:type="dxa"/>
          </w:tcPr>
          <w:p w14:paraId="55C91E72" w14:textId="77777777" w:rsidR="003514C2" w:rsidRDefault="008B55CA" w:rsidP="008A3C1E">
            <w:pPr>
              <w:spacing w:before="120" w:after="120"/>
              <w:rPr>
                <w:sz w:val="22"/>
                <w:szCs w:val="22"/>
              </w:rPr>
            </w:pPr>
            <w:r>
              <w:rPr>
                <w:sz w:val="22"/>
                <w:szCs w:val="22"/>
              </w:rPr>
              <w:t>May give rapid bolus of normal saline or lactated ringers via rapid infuser or by using push-pull method.</w:t>
            </w:r>
          </w:p>
        </w:tc>
        <w:tc>
          <w:tcPr>
            <w:tcW w:w="4675" w:type="dxa"/>
            <w:vAlign w:val="center"/>
          </w:tcPr>
          <w:p w14:paraId="6FE044C6" w14:textId="77777777" w:rsidR="003514C2" w:rsidRPr="009517BC" w:rsidRDefault="008B55CA" w:rsidP="008A3C1E">
            <w:pPr>
              <w:tabs>
                <w:tab w:val="left" w:pos="5025"/>
              </w:tabs>
              <w:spacing w:before="120" w:after="120"/>
              <w:rPr>
                <w:sz w:val="22"/>
                <w:szCs w:val="22"/>
              </w:rPr>
            </w:pPr>
            <w:r>
              <w:rPr>
                <w:sz w:val="22"/>
                <w:szCs w:val="22"/>
              </w:rPr>
              <w:t>May not administer or monitor the infusion of blood or blood products.</w:t>
            </w:r>
          </w:p>
        </w:tc>
      </w:tr>
      <w:tr w:rsidR="00FB18C8" w14:paraId="0D31331B" w14:textId="77777777" w:rsidTr="469A2C43">
        <w:tc>
          <w:tcPr>
            <w:tcW w:w="4675" w:type="dxa"/>
            <w:vAlign w:val="bottom"/>
          </w:tcPr>
          <w:p w14:paraId="39202026" w14:textId="77777777" w:rsidR="008A3C1E" w:rsidRPr="009517BC" w:rsidRDefault="008B55CA" w:rsidP="008A3C1E">
            <w:pPr>
              <w:spacing w:before="120" w:after="120"/>
              <w:rPr>
                <w:sz w:val="22"/>
                <w:szCs w:val="22"/>
              </w:rPr>
            </w:pPr>
            <w:r w:rsidRPr="009517BC">
              <w:rPr>
                <w:sz w:val="22"/>
                <w:szCs w:val="22"/>
              </w:rPr>
              <w:t>Can perform phlebotomy</w:t>
            </w:r>
          </w:p>
        </w:tc>
        <w:tc>
          <w:tcPr>
            <w:tcW w:w="4675" w:type="dxa"/>
            <w:vAlign w:val="bottom"/>
          </w:tcPr>
          <w:p w14:paraId="4101652C" w14:textId="77777777" w:rsidR="008A3C1E" w:rsidRPr="009517BC" w:rsidRDefault="008A3C1E" w:rsidP="008A3C1E">
            <w:pPr>
              <w:tabs>
                <w:tab w:val="left" w:pos="5025"/>
              </w:tabs>
              <w:spacing w:before="120" w:after="120"/>
              <w:rPr>
                <w:sz w:val="22"/>
                <w:szCs w:val="22"/>
              </w:rPr>
            </w:pPr>
          </w:p>
        </w:tc>
      </w:tr>
    </w:tbl>
    <w:p w14:paraId="4B99056E" w14:textId="77777777" w:rsidR="00880ED7" w:rsidRDefault="008B55CA">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4675"/>
      </w:tblGrid>
      <w:tr w:rsidR="00FB18C8" w14:paraId="45C1C89D" w14:textId="77777777" w:rsidTr="054BF5B4">
        <w:tc>
          <w:tcPr>
            <w:tcW w:w="4675" w:type="dxa"/>
          </w:tcPr>
          <w:p w14:paraId="31896BD5" w14:textId="77777777" w:rsidR="00425102" w:rsidRPr="00FB4DB4" w:rsidRDefault="008B55CA" w:rsidP="00425102">
            <w:pPr>
              <w:spacing w:before="120" w:after="120"/>
              <w:jc w:val="center"/>
              <w:rPr>
                <w:sz w:val="22"/>
                <w:szCs w:val="22"/>
              </w:rPr>
            </w:pPr>
            <w:r w:rsidRPr="009517BC">
              <w:rPr>
                <w:b/>
                <w:bCs/>
              </w:rPr>
              <w:lastRenderedPageBreak/>
              <w:t>CAN PERFORM</w:t>
            </w:r>
          </w:p>
        </w:tc>
        <w:tc>
          <w:tcPr>
            <w:tcW w:w="4675" w:type="dxa"/>
          </w:tcPr>
          <w:p w14:paraId="07936CF0" w14:textId="77777777" w:rsidR="00425102" w:rsidRPr="00FB4DB4" w:rsidRDefault="008B55CA" w:rsidP="00425102">
            <w:pPr>
              <w:tabs>
                <w:tab w:val="left" w:pos="5025"/>
              </w:tabs>
              <w:spacing w:before="120" w:after="120"/>
              <w:jc w:val="center"/>
              <w:rPr>
                <w:color w:val="FFFFFF" w:themeColor="background1"/>
                <w:sz w:val="22"/>
                <w:szCs w:val="22"/>
                <w:highlight w:val="black"/>
              </w:rPr>
            </w:pPr>
            <w:r w:rsidRPr="009517BC">
              <w:rPr>
                <w:b/>
                <w:bCs/>
              </w:rPr>
              <w:t>CANNOT PERFORM</w:t>
            </w:r>
          </w:p>
        </w:tc>
      </w:tr>
      <w:tr w:rsidR="00FB18C8" w14:paraId="0917A04A" w14:textId="77777777" w:rsidTr="054BF5B4">
        <w:tc>
          <w:tcPr>
            <w:tcW w:w="9350" w:type="dxa"/>
            <w:gridSpan w:val="2"/>
            <w:tcBorders>
              <w:bottom w:val="single" w:sz="4" w:space="0" w:color="auto"/>
            </w:tcBorders>
          </w:tcPr>
          <w:p w14:paraId="0CA50DB4" w14:textId="77777777" w:rsidR="00880ED7" w:rsidRPr="00FB4DB4" w:rsidRDefault="008B55CA" w:rsidP="00880ED7">
            <w:pPr>
              <w:tabs>
                <w:tab w:val="left" w:pos="5025"/>
              </w:tabs>
              <w:spacing w:before="120" w:after="120"/>
              <w:jc w:val="center"/>
              <w:rPr>
                <w:color w:val="FFFFFF" w:themeColor="background1"/>
                <w:sz w:val="22"/>
                <w:szCs w:val="22"/>
                <w:highlight w:val="black"/>
              </w:rPr>
            </w:pPr>
            <w:r w:rsidRPr="00880ED7">
              <w:rPr>
                <w:b/>
                <w:sz w:val="22"/>
                <w:szCs w:val="22"/>
              </w:rPr>
              <w:t xml:space="preserve">Procedures, continued </w:t>
            </w:r>
          </w:p>
        </w:tc>
      </w:tr>
      <w:tr w:rsidR="00FB18C8" w14:paraId="2D68EFDA" w14:textId="77777777" w:rsidTr="054BF5B4">
        <w:trPr>
          <w:trHeight w:val="288"/>
        </w:trPr>
        <w:tc>
          <w:tcPr>
            <w:tcW w:w="4675" w:type="dxa"/>
            <w:tcBorders>
              <w:top w:val="single" w:sz="4" w:space="0" w:color="auto"/>
              <w:left w:val="single" w:sz="4" w:space="0" w:color="auto"/>
              <w:bottom w:val="single" w:sz="4" w:space="0" w:color="auto"/>
              <w:right w:val="single" w:sz="4" w:space="0" w:color="auto"/>
            </w:tcBorders>
          </w:tcPr>
          <w:p w14:paraId="4D59D09D" w14:textId="77777777" w:rsidR="00425102" w:rsidRPr="002F7202" w:rsidRDefault="008B55CA">
            <w:pPr>
              <w:spacing w:before="120" w:after="120"/>
              <w:rPr>
                <w:sz w:val="22"/>
                <w:szCs w:val="22"/>
              </w:rPr>
            </w:pPr>
            <w:r w:rsidRPr="009517BC">
              <w:rPr>
                <w:sz w:val="22"/>
                <w:szCs w:val="22"/>
              </w:rPr>
              <w:t>Can apply sterile/non-sterile dressings</w:t>
            </w:r>
          </w:p>
        </w:tc>
        <w:tc>
          <w:tcPr>
            <w:tcW w:w="4675" w:type="dxa"/>
            <w:tcBorders>
              <w:top w:val="single" w:sz="4" w:space="0" w:color="auto"/>
              <w:left w:val="single" w:sz="4" w:space="0" w:color="auto"/>
              <w:bottom w:val="single" w:sz="4" w:space="0" w:color="auto"/>
              <w:right w:val="single" w:sz="4" w:space="0" w:color="auto"/>
            </w:tcBorders>
          </w:tcPr>
          <w:p w14:paraId="1299C43A" w14:textId="77777777" w:rsidR="00425102" w:rsidRPr="009517BC" w:rsidRDefault="00425102" w:rsidP="00425102">
            <w:pPr>
              <w:tabs>
                <w:tab w:val="left" w:pos="5025"/>
              </w:tabs>
              <w:spacing w:before="120" w:after="120"/>
              <w:rPr>
                <w:sz w:val="22"/>
                <w:szCs w:val="22"/>
              </w:rPr>
            </w:pPr>
          </w:p>
        </w:tc>
      </w:tr>
      <w:tr w:rsidR="00FB18C8" w14:paraId="2569A5B1" w14:textId="77777777" w:rsidTr="054BF5B4">
        <w:tc>
          <w:tcPr>
            <w:tcW w:w="4675" w:type="dxa"/>
            <w:tcBorders>
              <w:top w:val="single" w:sz="4" w:space="0" w:color="auto"/>
            </w:tcBorders>
          </w:tcPr>
          <w:p w14:paraId="39F243A0" w14:textId="18557608" w:rsidR="00425102" w:rsidRPr="00FB4DB4" w:rsidRDefault="008B55CA" w:rsidP="00425102">
            <w:pPr>
              <w:spacing w:before="120" w:after="120"/>
              <w:rPr>
                <w:sz w:val="22"/>
                <w:szCs w:val="22"/>
                <w:highlight w:val="black"/>
              </w:rPr>
            </w:pPr>
            <w:r w:rsidRPr="054BF5B4">
              <w:rPr>
                <w:sz w:val="22"/>
                <w:szCs w:val="22"/>
              </w:rPr>
              <w:t>Can initiate both violent and non-violent restraints</w:t>
            </w:r>
          </w:p>
        </w:tc>
        <w:tc>
          <w:tcPr>
            <w:tcW w:w="4675" w:type="dxa"/>
            <w:tcBorders>
              <w:top w:val="single" w:sz="4" w:space="0" w:color="auto"/>
            </w:tcBorders>
          </w:tcPr>
          <w:p w14:paraId="4DDBEF00" w14:textId="77777777" w:rsidR="00425102" w:rsidRPr="00FB4DB4" w:rsidRDefault="00425102" w:rsidP="00425102">
            <w:pPr>
              <w:tabs>
                <w:tab w:val="left" w:pos="5025"/>
              </w:tabs>
              <w:spacing w:before="120" w:after="120"/>
              <w:rPr>
                <w:color w:val="FFFFFF" w:themeColor="background1"/>
                <w:sz w:val="22"/>
                <w:szCs w:val="22"/>
                <w:highlight w:val="black"/>
              </w:rPr>
            </w:pPr>
          </w:p>
        </w:tc>
      </w:tr>
      <w:tr w:rsidR="054BF5B4" w14:paraId="4CBA3866" w14:textId="77777777" w:rsidTr="054BF5B4">
        <w:tc>
          <w:tcPr>
            <w:tcW w:w="4675" w:type="dxa"/>
            <w:tcBorders>
              <w:top w:val="single" w:sz="4" w:space="0" w:color="auto"/>
            </w:tcBorders>
          </w:tcPr>
          <w:p w14:paraId="76DDF413" w14:textId="216ABBE0" w:rsidR="054BF5B4" w:rsidRDefault="054BF5B4" w:rsidP="054BF5B4">
            <w:r w:rsidRPr="054BF5B4">
              <w:rPr>
                <w:sz w:val="22"/>
                <w:szCs w:val="22"/>
              </w:rPr>
              <w:t>Can perform and document Q15 minute violent and non-violent restraint checks</w:t>
            </w:r>
            <w:r w:rsidRPr="054BF5B4">
              <w:t xml:space="preserve"> </w:t>
            </w:r>
          </w:p>
        </w:tc>
        <w:tc>
          <w:tcPr>
            <w:tcW w:w="4675" w:type="dxa"/>
            <w:tcBorders>
              <w:top w:val="single" w:sz="4" w:space="0" w:color="auto"/>
            </w:tcBorders>
          </w:tcPr>
          <w:p w14:paraId="6A15D8EC" w14:textId="2476FBB0" w:rsidR="054BF5B4" w:rsidRDefault="054BF5B4" w:rsidP="054BF5B4">
            <w:pPr>
              <w:rPr>
                <w:color w:val="FFFFFF" w:themeColor="background1"/>
                <w:highlight w:val="black"/>
              </w:rPr>
            </w:pPr>
          </w:p>
        </w:tc>
      </w:tr>
      <w:tr w:rsidR="00FB18C8" w14:paraId="5B7036AC" w14:textId="77777777" w:rsidTr="054BF5B4">
        <w:tc>
          <w:tcPr>
            <w:tcW w:w="4675" w:type="dxa"/>
          </w:tcPr>
          <w:p w14:paraId="795DAB83" w14:textId="77777777" w:rsidR="00425102" w:rsidRPr="00FB4DB4" w:rsidRDefault="008B55CA" w:rsidP="00425102">
            <w:pPr>
              <w:spacing w:before="120" w:after="120"/>
              <w:rPr>
                <w:sz w:val="22"/>
                <w:szCs w:val="22"/>
              </w:rPr>
            </w:pPr>
            <w:r>
              <w:rPr>
                <w:sz w:val="22"/>
                <w:szCs w:val="22"/>
              </w:rPr>
              <w:t>Can be a medical chaperone</w:t>
            </w:r>
          </w:p>
        </w:tc>
        <w:tc>
          <w:tcPr>
            <w:tcW w:w="4675" w:type="dxa"/>
          </w:tcPr>
          <w:p w14:paraId="3461D779" w14:textId="77777777" w:rsidR="00425102" w:rsidRPr="00FB4DB4" w:rsidRDefault="00425102" w:rsidP="00425102">
            <w:pPr>
              <w:tabs>
                <w:tab w:val="left" w:pos="5025"/>
              </w:tabs>
              <w:spacing w:before="120" w:after="120"/>
              <w:rPr>
                <w:color w:val="FFFFFF" w:themeColor="background1"/>
                <w:sz w:val="22"/>
                <w:szCs w:val="22"/>
                <w:highlight w:val="black"/>
              </w:rPr>
            </w:pPr>
          </w:p>
        </w:tc>
      </w:tr>
      <w:tr w:rsidR="00FB18C8" w14:paraId="76150ED4" w14:textId="77777777" w:rsidTr="054BF5B4">
        <w:tc>
          <w:tcPr>
            <w:tcW w:w="4675" w:type="dxa"/>
            <w:tcBorders>
              <w:bottom w:val="single" w:sz="4" w:space="0" w:color="000000" w:themeColor="text1"/>
            </w:tcBorders>
          </w:tcPr>
          <w:p w14:paraId="4AC814B7" w14:textId="77777777" w:rsidR="00425102" w:rsidRDefault="008B55CA" w:rsidP="00425102">
            <w:pPr>
              <w:spacing w:before="120" w:after="120"/>
              <w:rPr>
                <w:sz w:val="22"/>
                <w:szCs w:val="22"/>
              </w:rPr>
            </w:pPr>
            <w:r>
              <w:rPr>
                <w:sz w:val="22"/>
                <w:szCs w:val="22"/>
              </w:rPr>
              <w:t xml:space="preserve">Can be a constant attendant </w:t>
            </w:r>
          </w:p>
        </w:tc>
        <w:tc>
          <w:tcPr>
            <w:tcW w:w="4675" w:type="dxa"/>
            <w:tcBorders>
              <w:bottom w:val="single" w:sz="4" w:space="0" w:color="000000" w:themeColor="text1"/>
            </w:tcBorders>
          </w:tcPr>
          <w:p w14:paraId="3CF2D8B6" w14:textId="77777777" w:rsidR="00425102" w:rsidRPr="00FB4DB4" w:rsidRDefault="00425102" w:rsidP="00425102">
            <w:pPr>
              <w:tabs>
                <w:tab w:val="left" w:pos="5025"/>
              </w:tabs>
              <w:spacing w:before="120" w:after="120"/>
              <w:rPr>
                <w:color w:val="FFFFFF" w:themeColor="background1"/>
                <w:sz w:val="22"/>
                <w:szCs w:val="22"/>
                <w:highlight w:val="black"/>
              </w:rPr>
            </w:pPr>
          </w:p>
        </w:tc>
      </w:tr>
      <w:tr w:rsidR="00FB18C8" w14:paraId="659947CA" w14:textId="77777777" w:rsidTr="054BF5B4">
        <w:tc>
          <w:tcPr>
            <w:tcW w:w="4675" w:type="dxa"/>
          </w:tcPr>
          <w:p w14:paraId="04DCDA3B" w14:textId="77777777" w:rsidR="00425102" w:rsidRPr="009517BC" w:rsidRDefault="008B55CA" w:rsidP="00425102">
            <w:pPr>
              <w:spacing w:before="120" w:after="120"/>
              <w:rPr>
                <w:sz w:val="22"/>
                <w:szCs w:val="22"/>
              </w:rPr>
            </w:pPr>
            <w:r w:rsidRPr="009517BC">
              <w:rPr>
                <w:sz w:val="22"/>
                <w:szCs w:val="22"/>
              </w:rPr>
              <w:t>Can apply splints</w:t>
            </w:r>
          </w:p>
        </w:tc>
        <w:tc>
          <w:tcPr>
            <w:tcW w:w="4675" w:type="dxa"/>
          </w:tcPr>
          <w:p w14:paraId="0FB78278" w14:textId="77777777" w:rsidR="00425102" w:rsidRPr="009517BC" w:rsidRDefault="00425102" w:rsidP="00425102">
            <w:pPr>
              <w:tabs>
                <w:tab w:val="left" w:pos="5025"/>
              </w:tabs>
              <w:spacing w:before="120" w:after="120"/>
              <w:rPr>
                <w:sz w:val="22"/>
                <w:szCs w:val="22"/>
              </w:rPr>
            </w:pPr>
          </w:p>
        </w:tc>
      </w:tr>
      <w:tr w:rsidR="00FB18C8" w14:paraId="7736A181" w14:textId="77777777" w:rsidTr="054BF5B4">
        <w:tc>
          <w:tcPr>
            <w:tcW w:w="4675" w:type="dxa"/>
            <w:vAlign w:val="bottom"/>
          </w:tcPr>
          <w:p w14:paraId="3844E528" w14:textId="77777777" w:rsidR="00425102" w:rsidRPr="009517BC" w:rsidRDefault="008B55CA" w:rsidP="00425102">
            <w:pPr>
              <w:spacing w:before="120" w:after="120"/>
              <w:rPr>
                <w:sz w:val="22"/>
                <w:szCs w:val="22"/>
              </w:rPr>
            </w:pPr>
            <w:r>
              <w:rPr>
                <w:sz w:val="22"/>
                <w:szCs w:val="22"/>
              </w:rPr>
              <w:t>Can apply cardiorespiratory monitor</w:t>
            </w:r>
          </w:p>
        </w:tc>
        <w:tc>
          <w:tcPr>
            <w:tcW w:w="4675" w:type="dxa"/>
            <w:vAlign w:val="bottom"/>
          </w:tcPr>
          <w:p w14:paraId="1FC39945" w14:textId="77777777" w:rsidR="00425102" w:rsidRPr="009517BC" w:rsidRDefault="00425102" w:rsidP="00425102">
            <w:pPr>
              <w:spacing w:before="120" w:after="120"/>
              <w:rPr>
                <w:sz w:val="22"/>
                <w:szCs w:val="22"/>
              </w:rPr>
            </w:pPr>
          </w:p>
        </w:tc>
      </w:tr>
      <w:tr w:rsidR="00FB18C8" w14:paraId="30F99A9E" w14:textId="77777777" w:rsidTr="054BF5B4">
        <w:tc>
          <w:tcPr>
            <w:tcW w:w="4675" w:type="dxa"/>
            <w:vAlign w:val="bottom"/>
          </w:tcPr>
          <w:p w14:paraId="3608FFDA" w14:textId="77777777" w:rsidR="00425102" w:rsidRPr="009517BC" w:rsidRDefault="008B55CA" w:rsidP="00425102">
            <w:pPr>
              <w:spacing w:before="120" w:after="120"/>
              <w:rPr>
                <w:sz w:val="22"/>
                <w:szCs w:val="22"/>
              </w:rPr>
            </w:pPr>
            <w:r w:rsidRPr="009517BC">
              <w:rPr>
                <w:sz w:val="22"/>
                <w:szCs w:val="22"/>
              </w:rPr>
              <w:t>Can assist with chest tube placement and set-up</w:t>
            </w:r>
          </w:p>
        </w:tc>
        <w:tc>
          <w:tcPr>
            <w:tcW w:w="4675" w:type="dxa"/>
            <w:vAlign w:val="bottom"/>
          </w:tcPr>
          <w:p w14:paraId="0562CB0E" w14:textId="77777777" w:rsidR="00425102" w:rsidRPr="009517BC" w:rsidRDefault="00425102" w:rsidP="00425102">
            <w:pPr>
              <w:spacing w:before="120" w:after="120"/>
              <w:rPr>
                <w:sz w:val="22"/>
                <w:szCs w:val="22"/>
              </w:rPr>
            </w:pPr>
          </w:p>
        </w:tc>
      </w:tr>
      <w:tr w:rsidR="00FB18C8" w14:paraId="0FD9E29F" w14:textId="77777777" w:rsidTr="054BF5B4">
        <w:tc>
          <w:tcPr>
            <w:tcW w:w="4675" w:type="dxa"/>
            <w:vAlign w:val="bottom"/>
          </w:tcPr>
          <w:p w14:paraId="614329AD" w14:textId="77777777" w:rsidR="00425102" w:rsidRPr="009517BC" w:rsidRDefault="008B55CA" w:rsidP="00425102">
            <w:pPr>
              <w:pStyle w:val="Heading4"/>
              <w:spacing w:before="120" w:after="120"/>
              <w:rPr>
                <w:rFonts w:ascii="Times New Roman" w:hAnsi="Times New Roman" w:cs="Times New Roman"/>
                <w:b w:val="0"/>
                <w:szCs w:val="22"/>
              </w:rPr>
            </w:pPr>
            <w:r>
              <w:rPr>
                <w:rFonts w:ascii="Times New Roman" w:hAnsi="Times New Roman" w:cs="Times New Roman"/>
                <w:b w:val="0"/>
                <w:szCs w:val="22"/>
              </w:rPr>
              <w:t xml:space="preserve">Can place and discontinue </w:t>
            </w:r>
            <w:r w:rsidRPr="009517BC">
              <w:rPr>
                <w:rFonts w:ascii="Times New Roman" w:hAnsi="Times New Roman" w:cs="Times New Roman"/>
                <w:b w:val="0"/>
                <w:szCs w:val="22"/>
              </w:rPr>
              <w:t>nasogastric or orogastric tubes</w:t>
            </w:r>
          </w:p>
        </w:tc>
        <w:tc>
          <w:tcPr>
            <w:tcW w:w="4675" w:type="dxa"/>
            <w:vAlign w:val="bottom"/>
          </w:tcPr>
          <w:p w14:paraId="387E7924" w14:textId="77777777" w:rsidR="00425102" w:rsidRPr="009517BC" w:rsidRDefault="008B55CA" w:rsidP="00425102">
            <w:pPr>
              <w:spacing w:before="120" w:after="120"/>
              <w:rPr>
                <w:bCs/>
                <w:sz w:val="22"/>
                <w:szCs w:val="22"/>
              </w:rPr>
            </w:pPr>
            <w:r>
              <w:rPr>
                <w:bCs/>
                <w:sz w:val="22"/>
                <w:szCs w:val="22"/>
              </w:rPr>
              <w:t>May not administer feedings or medications via nasogastric or orogastric tubes</w:t>
            </w:r>
          </w:p>
        </w:tc>
      </w:tr>
      <w:tr w:rsidR="00FB18C8" w14:paraId="2FD57900" w14:textId="77777777" w:rsidTr="054BF5B4">
        <w:tc>
          <w:tcPr>
            <w:tcW w:w="4675" w:type="dxa"/>
            <w:vAlign w:val="bottom"/>
          </w:tcPr>
          <w:p w14:paraId="159728CF" w14:textId="77777777" w:rsidR="00425102" w:rsidRPr="009517BC" w:rsidRDefault="008B55CA" w:rsidP="469A2C43">
            <w:pPr>
              <w:pStyle w:val="Heading4"/>
              <w:spacing w:before="120" w:after="120"/>
              <w:rPr>
                <w:rFonts w:ascii="Times New Roman" w:hAnsi="Times New Roman" w:cs="Times New Roman"/>
                <w:b w:val="0"/>
                <w:bCs w:val="0"/>
              </w:rPr>
            </w:pPr>
            <w:r w:rsidRPr="469A2C43">
              <w:rPr>
                <w:rFonts w:ascii="Times New Roman" w:hAnsi="Times New Roman" w:cs="Times New Roman"/>
                <w:b w:val="0"/>
                <w:bCs w:val="0"/>
              </w:rPr>
              <w:t xml:space="preserve">Can operate defibrillator with physician order in </w:t>
            </w:r>
            <w:proofErr w:type="gramStart"/>
            <w:r w:rsidRPr="469A2C43">
              <w:rPr>
                <w:rFonts w:ascii="Times New Roman" w:hAnsi="Times New Roman" w:cs="Times New Roman"/>
                <w:b w:val="0"/>
                <w:bCs w:val="0"/>
              </w:rPr>
              <w:t>an emergency situation</w:t>
            </w:r>
            <w:proofErr w:type="gramEnd"/>
            <w:r w:rsidRPr="469A2C43">
              <w:rPr>
                <w:rFonts w:ascii="Times New Roman" w:hAnsi="Times New Roman" w:cs="Times New Roman"/>
                <w:b w:val="0"/>
                <w:bCs w:val="0"/>
              </w:rPr>
              <w:t>.</w:t>
            </w:r>
          </w:p>
        </w:tc>
        <w:tc>
          <w:tcPr>
            <w:tcW w:w="4675" w:type="dxa"/>
            <w:vAlign w:val="bottom"/>
          </w:tcPr>
          <w:p w14:paraId="34CE0A41" w14:textId="77777777" w:rsidR="00425102" w:rsidRPr="009517BC" w:rsidRDefault="00425102" w:rsidP="00425102">
            <w:pPr>
              <w:spacing w:before="120" w:after="120"/>
              <w:rPr>
                <w:bCs/>
                <w:sz w:val="22"/>
                <w:szCs w:val="22"/>
              </w:rPr>
            </w:pPr>
          </w:p>
        </w:tc>
      </w:tr>
      <w:tr w:rsidR="00FB18C8" w14:paraId="3384569C" w14:textId="77777777" w:rsidTr="054BF5B4">
        <w:tc>
          <w:tcPr>
            <w:tcW w:w="4675" w:type="dxa"/>
            <w:vAlign w:val="bottom"/>
          </w:tcPr>
          <w:p w14:paraId="43B8DDAE" w14:textId="6054863B" w:rsidR="00425102" w:rsidRPr="009517BC" w:rsidRDefault="008B55CA" w:rsidP="567C1CBA">
            <w:pPr>
              <w:pStyle w:val="Heading4"/>
              <w:spacing w:before="120" w:after="120"/>
              <w:rPr>
                <w:rFonts w:ascii="Times New Roman" w:hAnsi="Times New Roman" w:cs="Times New Roman"/>
                <w:b w:val="0"/>
                <w:bCs w:val="0"/>
              </w:rPr>
            </w:pPr>
            <w:r w:rsidRPr="469A2C43">
              <w:rPr>
                <w:rFonts w:ascii="Times New Roman" w:hAnsi="Times New Roman" w:cs="Times New Roman"/>
                <w:b w:val="0"/>
                <w:bCs w:val="0"/>
              </w:rPr>
              <w:t xml:space="preserve">Can apply heat or cold to include use </w:t>
            </w:r>
            <w:r w:rsidR="2FA2554A" w:rsidRPr="469A2C43">
              <w:rPr>
                <w:rFonts w:ascii="Times New Roman" w:hAnsi="Times New Roman" w:cs="Times New Roman"/>
                <w:b w:val="0"/>
                <w:bCs w:val="0"/>
              </w:rPr>
              <w:t>of</w:t>
            </w:r>
            <w:r w:rsidRPr="469A2C43">
              <w:rPr>
                <w:rFonts w:ascii="Times New Roman" w:hAnsi="Times New Roman" w:cs="Times New Roman"/>
                <w:b w:val="0"/>
                <w:bCs w:val="0"/>
              </w:rPr>
              <w:t xml:space="preserve"> disposable cold packs, ice, chemical warming </w:t>
            </w:r>
            <w:r w:rsidR="32BD8502" w:rsidRPr="469A2C43">
              <w:rPr>
                <w:rFonts w:ascii="Times New Roman" w:hAnsi="Times New Roman" w:cs="Times New Roman"/>
                <w:b w:val="0"/>
                <w:bCs w:val="0"/>
              </w:rPr>
              <w:t>mattress, warm</w:t>
            </w:r>
            <w:r w:rsidRPr="469A2C43">
              <w:rPr>
                <w:rFonts w:ascii="Times New Roman" w:hAnsi="Times New Roman" w:cs="Times New Roman"/>
                <w:b w:val="0"/>
                <w:bCs w:val="0"/>
              </w:rPr>
              <w:t xml:space="preserve"> air blanket, </w:t>
            </w:r>
            <w:proofErr w:type="spellStart"/>
            <w:r w:rsidRPr="469A2C43">
              <w:rPr>
                <w:rFonts w:ascii="Times New Roman" w:hAnsi="Times New Roman" w:cs="Times New Roman"/>
                <w:b w:val="0"/>
                <w:bCs w:val="0"/>
              </w:rPr>
              <w:t>Blanketrol</w:t>
            </w:r>
            <w:proofErr w:type="spellEnd"/>
            <w:r w:rsidRPr="469A2C43">
              <w:rPr>
                <w:rFonts w:ascii="Times New Roman" w:hAnsi="Times New Roman" w:cs="Times New Roman"/>
                <w:b w:val="0"/>
                <w:bCs w:val="0"/>
              </w:rPr>
              <w:t>, and overbed infant warmer</w:t>
            </w:r>
          </w:p>
        </w:tc>
        <w:tc>
          <w:tcPr>
            <w:tcW w:w="4675" w:type="dxa"/>
            <w:vAlign w:val="center"/>
          </w:tcPr>
          <w:p w14:paraId="62EBF3C5" w14:textId="77777777" w:rsidR="00425102" w:rsidRPr="009C2F59" w:rsidRDefault="00425102" w:rsidP="00425102">
            <w:pPr>
              <w:spacing w:before="120" w:after="120"/>
              <w:rPr>
                <w:bCs/>
                <w:strike/>
                <w:sz w:val="22"/>
                <w:szCs w:val="22"/>
              </w:rPr>
            </w:pPr>
          </w:p>
        </w:tc>
      </w:tr>
      <w:tr w:rsidR="00FB18C8" w14:paraId="2AE17418" w14:textId="77777777" w:rsidTr="054BF5B4">
        <w:tc>
          <w:tcPr>
            <w:tcW w:w="4675" w:type="dxa"/>
            <w:vAlign w:val="bottom"/>
          </w:tcPr>
          <w:p w14:paraId="277A67C1" w14:textId="77777777" w:rsidR="00425102" w:rsidRPr="009517BC" w:rsidRDefault="008B55CA" w:rsidP="00425102">
            <w:pPr>
              <w:pStyle w:val="Heading4"/>
              <w:spacing w:before="120" w:after="120"/>
              <w:rPr>
                <w:rFonts w:ascii="Times New Roman" w:hAnsi="Times New Roman" w:cs="Times New Roman"/>
                <w:b w:val="0"/>
                <w:szCs w:val="22"/>
              </w:rPr>
            </w:pPr>
            <w:r w:rsidRPr="009517BC">
              <w:rPr>
                <w:rFonts w:ascii="Times New Roman" w:hAnsi="Times New Roman" w:cs="Times New Roman"/>
                <w:b w:val="0"/>
                <w:szCs w:val="22"/>
              </w:rPr>
              <w:t>Can perform ear irrigations</w:t>
            </w:r>
          </w:p>
        </w:tc>
        <w:tc>
          <w:tcPr>
            <w:tcW w:w="4675" w:type="dxa"/>
            <w:vAlign w:val="bottom"/>
          </w:tcPr>
          <w:p w14:paraId="6D98A12B" w14:textId="77777777" w:rsidR="00425102" w:rsidRPr="009517BC" w:rsidRDefault="00425102" w:rsidP="00425102">
            <w:pPr>
              <w:spacing w:before="120" w:after="120"/>
              <w:rPr>
                <w:bCs/>
                <w:sz w:val="22"/>
                <w:szCs w:val="22"/>
              </w:rPr>
            </w:pPr>
          </w:p>
        </w:tc>
      </w:tr>
      <w:tr w:rsidR="00FB18C8" w14:paraId="49C9C05A" w14:textId="77777777" w:rsidTr="054BF5B4">
        <w:tc>
          <w:tcPr>
            <w:tcW w:w="4675" w:type="dxa"/>
            <w:vAlign w:val="bottom"/>
          </w:tcPr>
          <w:p w14:paraId="51EA9C95" w14:textId="77777777" w:rsidR="00425102" w:rsidRPr="009517BC" w:rsidRDefault="008B55CA" w:rsidP="00425102">
            <w:pPr>
              <w:pStyle w:val="Heading4"/>
              <w:spacing w:before="120" w:after="120"/>
              <w:rPr>
                <w:rFonts w:ascii="Times New Roman" w:hAnsi="Times New Roman" w:cs="Times New Roman"/>
                <w:b w:val="0"/>
                <w:szCs w:val="22"/>
              </w:rPr>
            </w:pPr>
            <w:r w:rsidRPr="009517BC">
              <w:rPr>
                <w:rFonts w:ascii="Times New Roman" w:hAnsi="Times New Roman" w:cs="Times New Roman"/>
                <w:b w:val="0"/>
                <w:szCs w:val="22"/>
              </w:rPr>
              <w:t>Can perform visual acuity</w:t>
            </w:r>
          </w:p>
        </w:tc>
        <w:tc>
          <w:tcPr>
            <w:tcW w:w="4675" w:type="dxa"/>
            <w:vAlign w:val="bottom"/>
          </w:tcPr>
          <w:p w14:paraId="2946DB82" w14:textId="77777777" w:rsidR="00425102" w:rsidRPr="009517BC" w:rsidRDefault="00425102" w:rsidP="00425102">
            <w:pPr>
              <w:spacing w:before="120" w:after="120"/>
              <w:rPr>
                <w:bCs/>
                <w:sz w:val="22"/>
                <w:szCs w:val="22"/>
              </w:rPr>
            </w:pPr>
          </w:p>
        </w:tc>
      </w:tr>
      <w:tr w:rsidR="00FB18C8" w14:paraId="562CCE97" w14:textId="77777777" w:rsidTr="054BF5B4">
        <w:tc>
          <w:tcPr>
            <w:tcW w:w="4675" w:type="dxa"/>
            <w:vAlign w:val="bottom"/>
          </w:tcPr>
          <w:p w14:paraId="7B8F3189" w14:textId="77777777" w:rsidR="00425102" w:rsidRPr="009517BC" w:rsidRDefault="008B55CA" w:rsidP="00425102">
            <w:pPr>
              <w:pStyle w:val="Heading4"/>
              <w:spacing w:before="120" w:after="120"/>
              <w:rPr>
                <w:rFonts w:ascii="Times New Roman" w:hAnsi="Times New Roman" w:cs="Times New Roman"/>
                <w:b w:val="0"/>
                <w:szCs w:val="22"/>
              </w:rPr>
            </w:pPr>
            <w:r w:rsidRPr="009517BC">
              <w:rPr>
                <w:rFonts w:ascii="Times New Roman" w:hAnsi="Times New Roman" w:cs="Times New Roman"/>
                <w:b w:val="0"/>
                <w:szCs w:val="22"/>
              </w:rPr>
              <w:t>Can exchange EMS drug bags with pharmacy</w:t>
            </w:r>
          </w:p>
        </w:tc>
        <w:tc>
          <w:tcPr>
            <w:tcW w:w="4675" w:type="dxa"/>
            <w:vAlign w:val="bottom"/>
          </w:tcPr>
          <w:p w14:paraId="5997CC1D" w14:textId="77777777" w:rsidR="00425102" w:rsidRPr="009517BC" w:rsidRDefault="00425102" w:rsidP="00425102">
            <w:pPr>
              <w:spacing w:before="120" w:after="120"/>
              <w:rPr>
                <w:bCs/>
                <w:sz w:val="22"/>
                <w:szCs w:val="22"/>
              </w:rPr>
            </w:pPr>
          </w:p>
        </w:tc>
      </w:tr>
      <w:tr w:rsidR="00FB18C8" w14:paraId="41FAEDA1" w14:textId="77777777" w:rsidTr="054BF5B4">
        <w:tc>
          <w:tcPr>
            <w:tcW w:w="4675" w:type="dxa"/>
          </w:tcPr>
          <w:p w14:paraId="18D4C501" w14:textId="77777777" w:rsidR="00425102" w:rsidRPr="009517BC" w:rsidRDefault="008B55CA" w:rsidP="00425102">
            <w:pPr>
              <w:spacing w:before="120" w:after="120"/>
              <w:rPr>
                <w:sz w:val="22"/>
                <w:szCs w:val="22"/>
              </w:rPr>
            </w:pPr>
            <w:r w:rsidRPr="009517BC">
              <w:rPr>
                <w:sz w:val="22"/>
                <w:szCs w:val="22"/>
              </w:rPr>
              <w:t>Can obtain stool sample from diaper or from collected sample</w:t>
            </w:r>
          </w:p>
        </w:tc>
        <w:tc>
          <w:tcPr>
            <w:tcW w:w="4675" w:type="dxa"/>
          </w:tcPr>
          <w:p w14:paraId="110FFD37" w14:textId="77777777" w:rsidR="00425102" w:rsidRPr="009517BC" w:rsidRDefault="00425102" w:rsidP="00425102">
            <w:pPr>
              <w:tabs>
                <w:tab w:val="left" w:pos="5025"/>
              </w:tabs>
              <w:spacing w:before="120" w:after="120"/>
              <w:rPr>
                <w:sz w:val="22"/>
                <w:szCs w:val="22"/>
              </w:rPr>
            </w:pPr>
          </w:p>
        </w:tc>
      </w:tr>
      <w:tr w:rsidR="00FB18C8" w14:paraId="407048F2" w14:textId="77777777" w:rsidTr="054BF5B4">
        <w:tc>
          <w:tcPr>
            <w:tcW w:w="4675" w:type="dxa"/>
          </w:tcPr>
          <w:p w14:paraId="08359393" w14:textId="77777777" w:rsidR="00425102" w:rsidRPr="009517BC" w:rsidRDefault="008B55CA" w:rsidP="00425102">
            <w:pPr>
              <w:spacing w:before="120" w:after="120"/>
              <w:rPr>
                <w:sz w:val="22"/>
                <w:szCs w:val="22"/>
              </w:rPr>
            </w:pPr>
            <w:r w:rsidRPr="009517BC">
              <w:rPr>
                <w:sz w:val="22"/>
                <w:szCs w:val="22"/>
              </w:rPr>
              <w:t>Can collect throat swab for strep test/culture.</w:t>
            </w:r>
          </w:p>
        </w:tc>
        <w:tc>
          <w:tcPr>
            <w:tcW w:w="4675" w:type="dxa"/>
          </w:tcPr>
          <w:p w14:paraId="6B699379" w14:textId="77777777" w:rsidR="00425102" w:rsidRPr="009517BC" w:rsidRDefault="00425102" w:rsidP="00425102">
            <w:pPr>
              <w:tabs>
                <w:tab w:val="left" w:pos="5025"/>
              </w:tabs>
              <w:spacing w:before="120" w:after="120"/>
              <w:rPr>
                <w:sz w:val="22"/>
                <w:szCs w:val="22"/>
              </w:rPr>
            </w:pPr>
          </w:p>
        </w:tc>
      </w:tr>
      <w:tr w:rsidR="00FB18C8" w14:paraId="5F2E9B0B" w14:textId="77777777" w:rsidTr="054BF5B4">
        <w:tc>
          <w:tcPr>
            <w:tcW w:w="4675" w:type="dxa"/>
          </w:tcPr>
          <w:p w14:paraId="7B4E4BC5" w14:textId="77777777" w:rsidR="00425102" w:rsidRPr="009517BC" w:rsidRDefault="008B55CA" w:rsidP="00425102">
            <w:pPr>
              <w:spacing w:before="120" w:after="120"/>
              <w:rPr>
                <w:sz w:val="22"/>
                <w:szCs w:val="22"/>
              </w:rPr>
            </w:pPr>
            <w:r w:rsidRPr="009517BC">
              <w:rPr>
                <w:sz w:val="22"/>
                <w:szCs w:val="22"/>
              </w:rPr>
              <w:t>Can perform eye irr</w:t>
            </w:r>
            <w:r>
              <w:rPr>
                <w:sz w:val="22"/>
                <w:szCs w:val="22"/>
              </w:rPr>
              <w:t>igations with or without Morgan</w:t>
            </w:r>
            <w:r w:rsidRPr="009517BC">
              <w:rPr>
                <w:sz w:val="22"/>
                <w:szCs w:val="22"/>
              </w:rPr>
              <w:t xml:space="preserve"> lens.</w:t>
            </w:r>
          </w:p>
        </w:tc>
        <w:tc>
          <w:tcPr>
            <w:tcW w:w="4675" w:type="dxa"/>
          </w:tcPr>
          <w:p w14:paraId="3E5BE786" w14:textId="77777777" w:rsidR="00425102" w:rsidRPr="009517BC" w:rsidRDefault="008B55CA" w:rsidP="00425102">
            <w:pPr>
              <w:tabs>
                <w:tab w:val="left" w:pos="5025"/>
              </w:tabs>
              <w:spacing w:before="120" w:after="120"/>
              <w:rPr>
                <w:sz w:val="22"/>
                <w:szCs w:val="22"/>
              </w:rPr>
            </w:pPr>
            <w:r>
              <w:rPr>
                <w:sz w:val="22"/>
                <w:szCs w:val="22"/>
              </w:rPr>
              <w:t xml:space="preserve">Cannot administer </w:t>
            </w:r>
            <w:proofErr w:type="spellStart"/>
            <w:r>
              <w:rPr>
                <w:sz w:val="22"/>
                <w:szCs w:val="22"/>
              </w:rPr>
              <w:t>Alcaine</w:t>
            </w:r>
            <w:proofErr w:type="spellEnd"/>
            <w:r>
              <w:rPr>
                <w:sz w:val="22"/>
                <w:szCs w:val="22"/>
              </w:rPr>
              <w:t xml:space="preserve"> drops. When the paramedic is performing eye irrigation with a Morgan Lens, the nurse administers the </w:t>
            </w:r>
            <w:proofErr w:type="spellStart"/>
            <w:r>
              <w:rPr>
                <w:sz w:val="22"/>
                <w:szCs w:val="22"/>
              </w:rPr>
              <w:t>Alcaine</w:t>
            </w:r>
            <w:proofErr w:type="spellEnd"/>
            <w:r>
              <w:rPr>
                <w:sz w:val="22"/>
                <w:szCs w:val="22"/>
              </w:rPr>
              <w:t xml:space="preserve"> drops prior to irrigation.</w:t>
            </w:r>
          </w:p>
        </w:tc>
      </w:tr>
      <w:tr w:rsidR="00FB18C8" w14:paraId="7AA7FB42" w14:textId="77777777" w:rsidTr="054BF5B4">
        <w:tc>
          <w:tcPr>
            <w:tcW w:w="9350" w:type="dxa"/>
            <w:gridSpan w:val="2"/>
            <w:vAlign w:val="center"/>
          </w:tcPr>
          <w:p w14:paraId="3D041AE4" w14:textId="77777777" w:rsidR="00425102" w:rsidRPr="009517BC" w:rsidRDefault="008B55CA" w:rsidP="00425102">
            <w:pPr>
              <w:tabs>
                <w:tab w:val="left" w:pos="5025"/>
              </w:tabs>
              <w:spacing w:before="120" w:after="120"/>
              <w:jc w:val="center"/>
              <w:rPr>
                <w:sz w:val="22"/>
                <w:szCs w:val="22"/>
              </w:rPr>
            </w:pPr>
            <w:r w:rsidRPr="008A3C1E">
              <w:rPr>
                <w:b/>
                <w:sz w:val="22"/>
                <w:szCs w:val="22"/>
              </w:rPr>
              <w:t>Staffing</w:t>
            </w:r>
            <w:r>
              <w:rPr>
                <w:b/>
                <w:sz w:val="22"/>
                <w:szCs w:val="22"/>
              </w:rPr>
              <w:t>/Flow</w:t>
            </w:r>
          </w:p>
        </w:tc>
      </w:tr>
      <w:tr w:rsidR="00FB18C8" w14:paraId="1CBC3291" w14:textId="77777777" w:rsidTr="054BF5B4">
        <w:tc>
          <w:tcPr>
            <w:tcW w:w="4675" w:type="dxa"/>
            <w:shd w:val="clear" w:color="auto" w:fill="auto"/>
          </w:tcPr>
          <w:p w14:paraId="58C50077" w14:textId="77777777" w:rsidR="00425102" w:rsidRPr="008A3C1E" w:rsidRDefault="008B55CA" w:rsidP="054BF5B4">
            <w:pPr>
              <w:spacing w:before="120" w:after="120"/>
              <w:rPr>
                <w:b/>
                <w:bCs/>
                <w:sz w:val="22"/>
                <w:szCs w:val="22"/>
              </w:rPr>
            </w:pPr>
            <w:r>
              <w:rPr>
                <w:sz w:val="22"/>
                <w:szCs w:val="22"/>
              </w:rPr>
              <w:t xml:space="preserve">Can function as adjunct staff to </w:t>
            </w:r>
            <w:r w:rsidRPr="002F7202">
              <w:rPr>
                <w:sz w:val="22"/>
                <w:szCs w:val="22"/>
              </w:rPr>
              <w:t>hallways, be part of procedure team a</w:t>
            </w:r>
            <w:r w:rsidRPr="002F7202">
              <w:rPr>
                <w:sz w:val="22"/>
                <w:szCs w:val="22"/>
                <w:shd w:val="clear" w:color="auto" w:fill="FFFFFF" w:themeFill="background1"/>
              </w:rPr>
              <w:t>nd staff</w:t>
            </w:r>
            <w:r w:rsidRPr="002F7202">
              <w:rPr>
                <w:sz w:val="22"/>
                <w:szCs w:val="22"/>
              </w:rPr>
              <w:t xml:space="preserve"> special care and</w:t>
            </w:r>
            <w:r>
              <w:rPr>
                <w:sz w:val="22"/>
                <w:szCs w:val="22"/>
              </w:rPr>
              <w:t xml:space="preserve"> trauma rooms</w:t>
            </w:r>
          </w:p>
        </w:tc>
        <w:tc>
          <w:tcPr>
            <w:tcW w:w="4675" w:type="dxa"/>
          </w:tcPr>
          <w:p w14:paraId="499165DF" w14:textId="77777777" w:rsidR="00425102" w:rsidRPr="009517BC" w:rsidRDefault="008B55CA" w:rsidP="00425102">
            <w:pPr>
              <w:tabs>
                <w:tab w:val="left" w:pos="5025"/>
              </w:tabs>
              <w:spacing w:before="120" w:after="120"/>
              <w:rPr>
                <w:sz w:val="22"/>
                <w:szCs w:val="22"/>
              </w:rPr>
            </w:pPr>
            <w:r>
              <w:rPr>
                <w:sz w:val="22"/>
                <w:szCs w:val="22"/>
              </w:rPr>
              <w:t>Cannot function as the primary caregiver of a patient</w:t>
            </w:r>
          </w:p>
        </w:tc>
      </w:tr>
    </w:tbl>
    <w:p w14:paraId="3FE9F23F" w14:textId="77777777" w:rsidR="00380CB2" w:rsidRDefault="008B55C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B18C8" w14:paraId="470FD2A0" w14:textId="77777777" w:rsidTr="469A2C43">
        <w:tc>
          <w:tcPr>
            <w:tcW w:w="4675" w:type="dxa"/>
            <w:vAlign w:val="center"/>
          </w:tcPr>
          <w:p w14:paraId="05FD64C2" w14:textId="77777777" w:rsidR="00BA748E" w:rsidRDefault="008B55CA" w:rsidP="002F7202">
            <w:pPr>
              <w:tabs>
                <w:tab w:val="left" w:pos="5025"/>
              </w:tabs>
              <w:spacing w:before="120" w:after="120"/>
              <w:jc w:val="center"/>
              <w:rPr>
                <w:sz w:val="22"/>
                <w:szCs w:val="22"/>
              </w:rPr>
            </w:pPr>
            <w:r w:rsidRPr="009517BC">
              <w:rPr>
                <w:b/>
                <w:bCs/>
              </w:rPr>
              <w:lastRenderedPageBreak/>
              <w:t>CAN PERFORM</w:t>
            </w:r>
          </w:p>
        </w:tc>
        <w:tc>
          <w:tcPr>
            <w:tcW w:w="4675" w:type="dxa"/>
            <w:vAlign w:val="center"/>
          </w:tcPr>
          <w:p w14:paraId="588F2719" w14:textId="77777777" w:rsidR="00BA748E" w:rsidRDefault="008B55CA" w:rsidP="002F7202">
            <w:pPr>
              <w:tabs>
                <w:tab w:val="left" w:pos="5025"/>
              </w:tabs>
              <w:spacing w:before="120" w:after="120"/>
              <w:jc w:val="center"/>
              <w:rPr>
                <w:sz w:val="22"/>
                <w:szCs w:val="22"/>
              </w:rPr>
            </w:pPr>
            <w:r w:rsidRPr="009517BC">
              <w:rPr>
                <w:b/>
                <w:bCs/>
              </w:rPr>
              <w:t>CANNOT PERFORM</w:t>
            </w:r>
          </w:p>
        </w:tc>
      </w:tr>
      <w:tr w:rsidR="00FB18C8" w14:paraId="336DEA5D" w14:textId="77777777" w:rsidTr="469A2C43">
        <w:tc>
          <w:tcPr>
            <w:tcW w:w="9350" w:type="dxa"/>
            <w:gridSpan w:val="2"/>
            <w:vAlign w:val="center"/>
          </w:tcPr>
          <w:p w14:paraId="1E5FC0AE" w14:textId="77777777" w:rsidR="00BA748E" w:rsidRPr="008A3C1E" w:rsidRDefault="008B55CA" w:rsidP="002F7202">
            <w:pPr>
              <w:tabs>
                <w:tab w:val="left" w:pos="5025"/>
              </w:tabs>
              <w:spacing w:before="120" w:after="120"/>
              <w:jc w:val="center"/>
              <w:rPr>
                <w:b/>
                <w:sz w:val="22"/>
                <w:szCs w:val="22"/>
              </w:rPr>
            </w:pPr>
            <w:r w:rsidRPr="008A3C1E">
              <w:rPr>
                <w:b/>
                <w:sz w:val="22"/>
                <w:szCs w:val="22"/>
              </w:rPr>
              <w:t>Medication Management</w:t>
            </w:r>
            <w:r>
              <w:rPr>
                <w:b/>
                <w:sz w:val="22"/>
                <w:szCs w:val="22"/>
              </w:rPr>
              <w:t xml:space="preserve"> Processes</w:t>
            </w:r>
          </w:p>
        </w:tc>
      </w:tr>
      <w:tr w:rsidR="00FB18C8" w14:paraId="1D6C91FD" w14:textId="77777777" w:rsidTr="469A2C43">
        <w:tc>
          <w:tcPr>
            <w:tcW w:w="4675" w:type="dxa"/>
          </w:tcPr>
          <w:p w14:paraId="7D9D5222" w14:textId="460C9985" w:rsidR="00B017DD" w:rsidRPr="002F7202" w:rsidRDefault="008B55CA" w:rsidP="00F07EA5">
            <w:pPr>
              <w:spacing w:before="120" w:after="120"/>
              <w:rPr>
                <w:sz w:val="22"/>
                <w:szCs w:val="22"/>
              </w:rPr>
            </w:pPr>
            <w:r w:rsidRPr="469A2C43">
              <w:rPr>
                <w:sz w:val="22"/>
                <w:szCs w:val="22"/>
              </w:rPr>
              <w:t xml:space="preserve">May verify the dose (perform double check with a nurse) for </w:t>
            </w:r>
            <w:r w:rsidR="1AA50C4E" w:rsidRPr="469A2C43">
              <w:rPr>
                <w:sz w:val="22"/>
                <w:szCs w:val="22"/>
              </w:rPr>
              <w:t>high-risk</w:t>
            </w:r>
            <w:r w:rsidRPr="469A2C43">
              <w:rPr>
                <w:sz w:val="22"/>
                <w:szCs w:val="22"/>
              </w:rPr>
              <w:t xml:space="preserve"> medications that that are within their scope of practice to administer, at Dayton Children’s. These include morphine, midazolam and fentanyl.</w:t>
            </w:r>
          </w:p>
          <w:p w14:paraId="300D6780" w14:textId="77777777" w:rsidR="00692884" w:rsidRPr="00827642" w:rsidRDefault="008B55CA" w:rsidP="00692884">
            <w:pPr>
              <w:spacing w:before="120" w:after="120"/>
              <w:rPr>
                <w:sz w:val="22"/>
                <w:szCs w:val="22"/>
                <w:highlight w:val="yellow"/>
              </w:rPr>
            </w:pPr>
            <w:r w:rsidRPr="00380CB2">
              <w:rPr>
                <w:sz w:val="22"/>
                <w:szCs w:val="22"/>
              </w:rPr>
              <w:t xml:space="preserve">The double check is required prior to administration by either the paramedic or nurse. The paramedic will request the double check by a nurse prior to his/her administration. The paramedic can serve as the double checker when requested to do so by the nurse (see house wide policy, </w:t>
            </w:r>
            <w:r w:rsidRPr="00380CB2">
              <w:rPr>
                <w:i/>
                <w:sz w:val="22"/>
                <w:szCs w:val="22"/>
              </w:rPr>
              <w:t>Medication Management Process</w:t>
            </w:r>
            <w:r w:rsidRPr="00380CB2">
              <w:rPr>
                <w:sz w:val="22"/>
                <w:szCs w:val="22"/>
              </w:rPr>
              <w:t>).</w:t>
            </w:r>
          </w:p>
        </w:tc>
        <w:tc>
          <w:tcPr>
            <w:tcW w:w="4675" w:type="dxa"/>
          </w:tcPr>
          <w:p w14:paraId="1F72F646" w14:textId="77777777" w:rsidR="00B017DD" w:rsidRPr="009517BC" w:rsidRDefault="00B017DD" w:rsidP="007E5710">
            <w:pPr>
              <w:tabs>
                <w:tab w:val="left" w:pos="5025"/>
              </w:tabs>
              <w:spacing w:before="120" w:after="120"/>
              <w:rPr>
                <w:sz w:val="22"/>
                <w:szCs w:val="22"/>
              </w:rPr>
            </w:pPr>
          </w:p>
        </w:tc>
      </w:tr>
      <w:tr w:rsidR="00FB18C8" w14:paraId="62DD8AA3" w14:textId="77777777" w:rsidTr="469A2C43">
        <w:tc>
          <w:tcPr>
            <w:tcW w:w="4675" w:type="dxa"/>
          </w:tcPr>
          <w:p w14:paraId="65184DFD" w14:textId="77777777" w:rsidR="00F07EA5" w:rsidRDefault="008B55CA" w:rsidP="00660399">
            <w:r w:rsidRPr="00380CB2">
              <w:rPr>
                <w:sz w:val="22"/>
                <w:szCs w:val="22"/>
              </w:rPr>
              <w:t>May verify and document</w:t>
            </w:r>
            <w:r>
              <w:rPr>
                <w:sz w:val="22"/>
                <w:szCs w:val="22"/>
              </w:rPr>
              <w:t xml:space="preserve"> waste of controlled substances, </w:t>
            </w:r>
            <w:r w:rsidRPr="00380CB2">
              <w:rPr>
                <w:sz w:val="22"/>
                <w:szCs w:val="22"/>
              </w:rPr>
              <w:t xml:space="preserve">that are within their scope of practice to administer, at Dayton Children’s (see house wide policy, </w:t>
            </w:r>
            <w:r w:rsidRPr="00380CB2">
              <w:rPr>
                <w:i/>
                <w:sz w:val="22"/>
                <w:szCs w:val="22"/>
              </w:rPr>
              <w:t>Controlled Substances</w:t>
            </w:r>
            <w:r w:rsidRPr="00380CB2">
              <w:rPr>
                <w:sz w:val="22"/>
                <w:szCs w:val="22"/>
              </w:rPr>
              <w:t>).</w:t>
            </w:r>
          </w:p>
        </w:tc>
        <w:tc>
          <w:tcPr>
            <w:tcW w:w="4675" w:type="dxa"/>
          </w:tcPr>
          <w:p w14:paraId="08CE6F91" w14:textId="77777777" w:rsidR="00F07EA5" w:rsidRDefault="00F07EA5" w:rsidP="00F07EA5"/>
        </w:tc>
      </w:tr>
      <w:tr w:rsidR="00FB18C8" w14:paraId="692C8DEF" w14:textId="77777777" w:rsidTr="469A2C43">
        <w:tc>
          <w:tcPr>
            <w:tcW w:w="4675" w:type="dxa"/>
          </w:tcPr>
          <w:p w14:paraId="511A9E81" w14:textId="77777777" w:rsidR="00B44539" w:rsidRPr="00380CB2" w:rsidRDefault="008B55CA" w:rsidP="00380CB2">
            <w:pPr>
              <w:rPr>
                <w:sz w:val="22"/>
                <w:szCs w:val="22"/>
              </w:rPr>
            </w:pPr>
            <w:r w:rsidRPr="00380CB2">
              <w:rPr>
                <w:sz w:val="22"/>
                <w:szCs w:val="22"/>
              </w:rPr>
              <w:t>May accept reports of critical values and document them in Epic</w:t>
            </w:r>
          </w:p>
        </w:tc>
        <w:tc>
          <w:tcPr>
            <w:tcW w:w="4675" w:type="dxa"/>
          </w:tcPr>
          <w:p w14:paraId="61CDCEAD" w14:textId="77777777" w:rsidR="00F07EA5" w:rsidRDefault="00F07EA5" w:rsidP="00F07EA5"/>
        </w:tc>
      </w:tr>
      <w:tr w:rsidR="00FB18C8" w14:paraId="47C97B4B" w14:textId="77777777" w:rsidTr="469A2C43">
        <w:tc>
          <w:tcPr>
            <w:tcW w:w="9350" w:type="dxa"/>
            <w:gridSpan w:val="2"/>
            <w:vAlign w:val="center"/>
          </w:tcPr>
          <w:p w14:paraId="4A8D171A" w14:textId="77777777" w:rsidR="00380CB2" w:rsidRDefault="008B55CA" w:rsidP="00E812B3">
            <w:pPr>
              <w:jc w:val="center"/>
            </w:pPr>
            <w:r w:rsidRPr="469A2C43">
              <w:rPr>
                <w:b/>
                <w:bCs/>
                <w:sz w:val="22"/>
                <w:szCs w:val="22"/>
              </w:rPr>
              <w:t>Medications that Emergency Services Paramedics can Administer in the ED</w:t>
            </w:r>
          </w:p>
        </w:tc>
      </w:tr>
      <w:tr w:rsidR="00FB18C8" w14:paraId="3E3D94AE" w14:textId="77777777" w:rsidTr="469A2C43">
        <w:tc>
          <w:tcPr>
            <w:tcW w:w="9350" w:type="dxa"/>
            <w:gridSpan w:val="2"/>
            <w:shd w:val="clear" w:color="auto" w:fill="F2F2F2" w:themeFill="background1" w:themeFillShade="F2"/>
            <w:vAlign w:val="center"/>
          </w:tcPr>
          <w:p w14:paraId="1F9FF6CE" w14:textId="77777777" w:rsidR="00380CB2" w:rsidRPr="003C660A" w:rsidRDefault="008B55CA" w:rsidP="00380CB2">
            <w:pPr>
              <w:jc w:val="center"/>
            </w:pPr>
            <w:r w:rsidRPr="003C660A">
              <w:rPr>
                <w:b/>
                <w:sz w:val="22"/>
                <w:szCs w:val="22"/>
              </w:rPr>
              <w:t>Medications-IV/IO Solutions</w:t>
            </w:r>
          </w:p>
        </w:tc>
      </w:tr>
      <w:tr w:rsidR="00FB18C8" w14:paraId="41817126" w14:textId="77777777" w:rsidTr="469A2C43">
        <w:tc>
          <w:tcPr>
            <w:tcW w:w="4675" w:type="dxa"/>
          </w:tcPr>
          <w:p w14:paraId="0DB2F344" w14:textId="77777777" w:rsidR="00F07EA5" w:rsidRDefault="008B55CA" w:rsidP="00F66D23">
            <w:pPr>
              <w:rPr>
                <w:sz w:val="22"/>
                <w:szCs w:val="22"/>
                <w:highlight w:val="yellow"/>
              </w:rPr>
            </w:pPr>
            <w:r>
              <w:rPr>
                <w:sz w:val="22"/>
                <w:szCs w:val="22"/>
              </w:rPr>
              <w:t xml:space="preserve">May </w:t>
            </w:r>
            <w:r w:rsidRPr="00F66D23">
              <w:rPr>
                <w:sz w:val="22"/>
                <w:szCs w:val="22"/>
              </w:rPr>
              <w:t xml:space="preserve">initiate standard </w:t>
            </w:r>
            <w:r>
              <w:rPr>
                <w:sz w:val="22"/>
                <w:szCs w:val="22"/>
              </w:rPr>
              <w:t xml:space="preserve">IV </w:t>
            </w:r>
            <w:r w:rsidRPr="00F66D23">
              <w:rPr>
                <w:sz w:val="22"/>
                <w:szCs w:val="22"/>
              </w:rPr>
              <w:t>fluids – those with saline,</w:t>
            </w:r>
            <w:r>
              <w:rPr>
                <w:sz w:val="22"/>
                <w:szCs w:val="22"/>
              </w:rPr>
              <w:t xml:space="preserve"> lactated ringers, and dextrose.</w:t>
            </w:r>
            <w:r w:rsidRPr="00F66D23">
              <w:rPr>
                <w:sz w:val="22"/>
                <w:szCs w:val="22"/>
              </w:rPr>
              <w:t xml:space="preserve"> May give intraosseous infusion of saline or lactated ringers.</w:t>
            </w:r>
            <w:r w:rsidRPr="009517BC">
              <w:rPr>
                <w:sz w:val="22"/>
                <w:szCs w:val="22"/>
              </w:rPr>
              <w:t xml:space="preserve">   </w:t>
            </w:r>
          </w:p>
        </w:tc>
        <w:tc>
          <w:tcPr>
            <w:tcW w:w="4675" w:type="dxa"/>
          </w:tcPr>
          <w:p w14:paraId="261C2A2C" w14:textId="77777777" w:rsidR="00F07EA5" w:rsidRDefault="008B55CA" w:rsidP="00F07EA5">
            <w:r>
              <w:t>Cannot initiate IV fluids that contain KCL or other medications (other than lactated ringers).</w:t>
            </w:r>
          </w:p>
        </w:tc>
      </w:tr>
      <w:tr w:rsidR="00FB18C8" w14:paraId="1C4896EF" w14:textId="77777777" w:rsidTr="469A2C43">
        <w:tc>
          <w:tcPr>
            <w:tcW w:w="9350" w:type="dxa"/>
            <w:gridSpan w:val="2"/>
            <w:shd w:val="clear" w:color="auto" w:fill="F2F2F2" w:themeFill="background1" w:themeFillShade="F2"/>
            <w:vAlign w:val="center"/>
          </w:tcPr>
          <w:p w14:paraId="60BC0CBB" w14:textId="77777777" w:rsidR="00380CB2" w:rsidRPr="003C660A" w:rsidRDefault="008B55CA" w:rsidP="00380CB2">
            <w:pPr>
              <w:jc w:val="center"/>
              <w:rPr>
                <w:sz w:val="22"/>
                <w:szCs w:val="22"/>
              </w:rPr>
            </w:pPr>
            <w:r w:rsidRPr="003C660A">
              <w:rPr>
                <w:b/>
                <w:sz w:val="22"/>
                <w:szCs w:val="22"/>
              </w:rPr>
              <w:t>Medications for Codes and/or Critical Care Situations</w:t>
            </w:r>
          </w:p>
        </w:tc>
      </w:tr>
      <w:tr w:rsidR="00FB18C8" w14:paraId="4E0BDDBD" w14:textId="77777777" w:rsidTr="469A2C43">
        <w:tc>
          <w:tcPr>
            <w:tcW w:w="4675" w:type="dxa"/>
            <w:shd w:val="clear" w:color="auto" w:fill="auto"/>
          </w:tcPr>
          <w:p w14:paraId="188DDF94" w14:textId="77777777" w:rsidR="001B4123" w:rsidRPr="008A2005" w:rsidRDefault="008B55CA" w:rsidP="00F07EA5">
            <w:pPr>
              <w:rPr>
                <w:bCs/>
              </w:rPr>
            </w:pPr>
            <w:r>
              <w:rPr>
                <w:bCs/>
              </w:rPr>
              <w:t>Epinephrine IV, IO</w:t>
            </w:r>
          </w:p>
        </w:tc>
        <w:tc>
          <w:tcPr>
            <w:tcW w:w="4675" w:type="dxa"/>
          </w:tcPr>
          <w:p w14:paraId="6BB9E253" w14:textId="77777777" w:rsidR="001B4123" w:rsidRPr="009517BC" w:rsidRDefault="001B4123" w:rsidP="00F07EA5">
            <w:pPr>
              <w:rPr>
                <w:sz w:val="22"/>
                <w:szCs w:val="22"/>
              </w:rPr>
            </w:pPr>
          </w:p>
        </w:tc>
      </w:tr>
      <w:tr w:rsidR="00FB18C8" w14:paraId="74EEA399" w14:textId="77777777" w:rsidTr="469A2C43">
        <w:tc>
          <w:tcPr>
            <w:tcW w:w="4675" w:type="dxa"/>
            <w:shd w:val="clear" w:color="auto" w:fill="auto"/>
          </w:tcPr>
          <w:p w14:paraId="00A5D9AB" w14:textId="77777777" w:rsidR="001B4123" w:rsidRPr="008A2005" w:rsidRDefault="008B55CA" w:rsidP="00F07EA5">
            <w:pPr>
              <w:rPr>
                <w:bCs/>
              </w:rPr>
            </w:pPr>
            <w:r>
              <w:rPr>
                <w:bCs/>
              </w:rPr>
              <w:t>Epinephrine IM (vial, Epi Pen or Epi Jr. Pen)</w:t>
            </w:r>
          </w:p>
        </w:tc>
        <w:tc>
          <w:tcPr>
            <w:tcW w:w="4675" w:type="dxa"/>
          </w:tcPr>
          <w:p w14:paraId="23DE523C" w14:textId="77777777" w:rsidR="001B4123" w:rsidRPr="009517BC" w:rsidRDefault="001B4123" w:rsidP="00F07EA5">
            <w:pPr>
              <w:rPr>
                <w:sz w:val="22"/>
                <w:szCs w:val="22"/>
              </w:rPr>
            </w:pPr>
          </w:p>
        </w:tc>
      </w:tr>
      <w:tr w:rsidR="00FB18C8" w14:paraId="57EE70A5" w14:textId="77777777" w:rsidTr="469A2C43">
        <w:tc>
          <w:tcPr>
            <w:tcW w:w="4675" w:type="dxa"/>
            <w:shd w:val="clear" w:color="auto" w:fill="auto"/>
          </w:tcPr>
          <w:p w14:paraId="414549AF" w14:textId="45CF92FB" w:rsidR="001B4123" w:rsidRPr="008A2005" w:rsidRDefault="008B55CA" w:rsidP="00F07EA5">
            <w:r>
              <w:t>Naloxone (</w:t>
            </w:r>
            <w:r w:rsidR="02ABCD3D">
              <w:t>Narcan</w:t>
            </w:r>
            <w:r>
              <w:t>) IV, IO or IN</w:t>
            </w:r>
          </w:p>
        </w:tc>
        <w:tc>
          <w:tcPr>
            <w:tcW w:w="4675" w:type="dxa"/>
          </w:tcPr>
          <w:p w14:paraId="52E56223" w14:textId="77777777" w:rsidR="001B4123" w:rsidRPr="009517BC" w:rsidRDefault="001B4123" w:rsidP="00F07EA5">
            <w:pPr>
              <w:rPr>
                <w:sz w:val="22"/>
                <w:szCs w:val="22"/>
              </w:rPr>
            </w:pPr>
          </w:p>
        </w:tc>
      </w:tr>
      <w:tr w:rsidR="00FB18C8" w14:paraId="6DDCCBAC" w14:textId="77777777" w:rsidTr="469A2C43">
        <w:tc>
          <w:tcPr>
            <w:tcW w:w="4675" w:type="dxa"/>
            <w:shd w:val="clear" w:color="auto" w:fill="auto"/>
          </w:tcPr>
          <w:p w14:paraId="30162A72" w14:textId="77777777" w:rsidR="001B4123" w:rsidRPr="008A2005" w:rsidRDefault="008B55CA" w:rsidP="00F07EA5">
            <w:pPr>
              <w:rPr>
                <w:bCs/>
              </w:rPr>
            </w:pPr>
            <w:r>
              <w:rPr>
                <w:bCs/>
              </w:rPr>
              <w:t>Sodium Bicarbonate IV</w:t>
            </w:r>
          </w:p>
        </w:tc>
        <w:tc>
          <w:tcPr>
            <w:tcW w:w="4675" w:type="dxa"/>
          </w:tcPr>
          <w:p w14:paraId="07547A01" w14:textId="77777777" w:rsidR="001B4123" w:rsidRPr="009517BC" w:rsidRDefault="001B4123" w:rsidP="00F07EA5">
            <w:pPr>
              <w:rPr>
                <w:sz w:val="22"/>
                <w:szCs w:val="22"/>
              </w:rPr>
            </w:pPr>
          </w:p>
        </w:tc>
      </w:tr>
      <w:tr w:rsidR="00FB18C8" w14:paraId="71CDF443" w14:textId="77777777" w:rsidTr="469A2C43">
        <w:tc>
          <w:tcPr>
            <w:tcW w:w="4675" w:type="dxa"/>
            <w:shd w:val="clear" w:color="auto" w:fill="auto"/>
          </w:tcPr>
          <w:p w14:paraId="6CB8C022" w14:textId="77777777" w:rsidR="001B4123" w:rsidRPr="008A2005" w:rsidRDefault="008B55CA" w:rsidP="00F07EA5">
            <w:pPr>
              <w:rPr>
                <w:bCs/>
              </w:rPr>
            </w:pPr>
            <w:r>
              <w:rPr>
                <w:bCs/>
              </w:rPr>
              <w:t>Atropine IV</w:t>
            </w:r>
          </w:p>
        </w:tc>
        <w:tc>
          <w:tcPr>
            <w:tcW w:w="4675" w:type="dxa"/>
          </w:tcPr>
          <w:p w14:paraId="5043CB0F" w14:textId="77777777" w:rsidR="001B4123" w:rsidRPr="009517BC" w:rsidRDefault="001B4123" w:rsidP="00F07EA5">
            <w:pPr>
              <w:rPr>
                <w:sz w:val="22"/>
                <w:szCs w:val="22"/>
              </w:rPr>
            </w:pPr>
          </w:p>
        </w:tc>
      </w:tr>
      <w:tr w:rsidR="00FB18C8" w14:paraId="1CBA044A" w14:textId="77777777" w:rsidTr="469A2C43">
        <w:tc>
          <w:tcPr>
            <w:tcW w:w="4675" w:type="dxa"/>
            <w:shd w:val="clear" w:color="auto" w:fill="auto"/>
          </w:tcPr>
          <w:p w14:paraId="04169CCC" w14:textId="77777777" w:rsidR="001B4123" w:rsidRPr="008A2005" w:rsidRDefault="008B55CA" w:rsidP="00F07EA5">
            <w:pPr>
              <w:rPr>
                <w:bCs/>
              </w:rPr>
            </w:pPr>
            <w:r>
              <w:rPr>
                <w:bCs/>
              </w:rPr>
              <w:t>Aspirin PO</w:t>
            </w:r>
          </w:p>
        </w:tc>
        <w:tc>
          <w:tcPr>
            <w:tcW w:w="4675" w:type="dxa"/>
          </w:tcPr>
          <w:p w14:paraId="07459315" w14:textId="77777777" w:rsidR="001B4123" w:rsidRPr="009517BC" w:rsidRDefault="001B4123" w:rsidP="00F07EA5">
            <w:pPr>
              <w:rPr>
                <w:sz w:val="22"/>
                <w:szCs w:val="22"/>
              </w:rPr>
            </w:pPr>
          </w:p>
        </w:tc>
      </w:tr>
      <w:tr w:rsidR="00FB18C8" w14:paraId="26F050CD" w14:textId="77777777" w:rsidTr="469A2C43">
        <w:tc>
          <w:tcPr>
            <w:tcW w:w="4675" w:type="dxa"/>
            <w:shd w:val="clear" w:color="auto" w:fill="auto"/>
          </w:tcPr>
          <w:p w14:paraId="3B554515" w14:textId="77777777" w:rsidR="001B4123" w:rsidRPr="008A2005" w:rsidRDefault="008B55CA" w:rsidP="00F07EA5">
            <w:pPr>
              <w:rPr>
                <w:bCs/>
              </w:rPr>
            </w:pPr>
            <w:r>
              <w:rPr>
                <w:bCs/>
              </w:rPr>
              <w:t>Nitroglycerin PO</w:t>
            </w:r>
          </w:p>
        </w:tc>
        <w:tc>
          <w:tcPr>
            <w:tcW w:w="4675" w:type="dxa"/>
          </w:tcPr>
          <w:p w14:paraId="6537F28F" w14:textId="77777777" w:rsidR="001B4123" w:rsidRPr="009517BC" w:rsidRDefault="001B4123" w:rsidP="00F07EA5">
            <w:pPr>
              <w:rPr>
                <w:sz w:val="22"/>
                <w:szCs w:val="22"/>
              </w:rPr>
            </w:pPr>
          </w:p>
        </w:tc>
      </w:tr>
      <w:tr w:rsidR="00FB18C8" w14:paraId="05524500" w14:textId="77777777" w:rsidTr="469A2C43">
        <w:tc>
          <w:tcPr>
            <w:tcW w:w="4675" w:type="dxa"/>
            <w:shd w:val="clear" w:color="auto" w:fill="auto"/>
          </w:tcPr>
          <w:p w14:paraId="1821CF3D" w14:textId="77777777" w:rsidR="00FB7D3E" w:rsidRDefault="008B55CA" w:rsidP="00F07EA5">
            <w:pPr>
              <w:rPr>
                <w:bCs/>
              </w:rPr>
            </w:pPr>
            <w:r>
              <w:rPr>
                <w:bCs/>
              </w:rPr>
              <w:t>Dextrose IV</w:t>
            </w:r>
          </w:p>
        </w:tc>
        <w:tc>
          <w:tcPr>
            <w:tcW w:w="4675" w:type="dxa"/>
          </w:tcPr>
          <w:p w14:paraId="6DFB9E20" w14:textId="77777777" w:rsidR="00FB7D3E" w:rsidRPr="009517BC" w:rsidRDefault="00FB7D3E" w:rsidP="00F07EA5">
            <w:pPr>
              <w:rPr>
                <w:sz w:val="22"/>
                <w:szCs w:val="22"/>
              </w:rPr>
            </w:pPr>
          </w:p>
        </w:tc>
      </w:tr>
      <w:tr w:rsidR="00FB18C8" w14:paraId="3872D53E" w14:textId="77777777" w:rsidTr="469A2C43">
        <w:tc>
          <w:tcPr>
            <w:tcW w:w="9350" w:type="dxa"/>
            <w:gridSpan w:val="2"/>
            <w:shd w:val="clear" w:color="auto" w:fill="F2F2F2" w:themeFill="background1" w:themeFillShade="F2"/>
            <w:vAlign w:val="center"/>
          </w:tcPr>
          <w:p w14:paraId="4F5AE78F" w14:textId="77777777" w:rsidR="00380CB2" w:rsidRPr="003C660A" w:rsidRDefault="008B55CA" w:rsidP="00633164">
            <w:pPr>
              <w:jc w:val="center"/>
              <w:rPr>
                <w:sz w:val="22"/>
                <w:szCs w:val="22"/>
              </w:rPr>
            </w:pPr>
            <w:r w:rsidRPr="003C660A">
              <w:rPr>
                <w:b/>
                <w:bCs/>
              </w:rPr>
              <w:t>Medications for Fever</w:t>
            </w:r>
          </w:p>
        </w:tc>
      </w:tr>
      <w:tr w:rsidR="00FB18C8" w14:paraId="0F491A00" w14:textId="77777777" w:rsidTr="469A2C43">
        <w:tc>
          <w:tcPr>
            <w:tcW w:w="4675" w:type="dxa"/>
            <w:vAlign w:val="center"/>
          </w:tcPr>
          <w:p w14:paraId="309E78D8" w14:textId="77777777" w:rsidR="00A956AD" w:rsidRPr="00D36755" w:rsidRDefault="008B55CA" w:rsidP="00D36755">
            <w:pPr>
              <w:rPr>
                <w:bCs/>
              </w:rPr>
            </w:pPr>
            <w:r>
              <w:rPr>
                <w:bCs/>
              </w:rPr>
              <w:t>Acetaminophen PO, PR, G-tube</w:t>
            </w:r>
          </w:p>
        </w:tc>
        <w:tc>
          <w:tcPr>
            <w:tcW w:w="4675" w:type="dxa"/>
          </w:tcPr>
          <w:p w14:paraId="6610D686" w14:textId="77777777" w:rsidR="00A956AD" w:rsidRPr="009517BC" w:rsidRDefault="008B55CA" w:rsidP="00A956AD">
            <w:pPr>
              <w:rPr>
                <w:sz w:val="22"/>
                <w:szCs w:val="22"/>
              </w:rPr>
            </w:pPr>
            <w:r>
              <w:rPr>
                <w:sz w:val="22"/>
                <w:szCs w:val="22"/>
              </w:rPr>
              <w:t>Cannot administer IV acetaminophen. Cannot administer acetaminophen via NG/OG.</w:t>
            </w:r>
          </w:p>
        </w:tc>
      </w:tr>
      <w:tr w:rsidR="00FB18C8" w14:paraId="6817AE2F" w14:textId="77777777" w:rsidTr="469A2C43">
        <w:tc>
          <w:tcPr>
            <w:tcW w:w="4675" w:type="dxa"/>
          </w:tcPr>
          <w:p w14:paraId="599292AA" w14:textId="77777777" w:rsidR="00A956AD" w:rsidRDefault="008B55CA" w:rsidP="00A956AD">
            <w:pPr>
              <w:rPr>
                <w:bCs/>
              </w:rPr>
            </w:pPr>
            <w:r>
              <w:rPr>
                <w:bCs/>
              </w:rPr>
              <w:t>Ibuprofen PO, G-tube</w:t>
            </w:r>
          </w:p>
        </w:tc>
        <w:tc>
          <w:tcPr>
            <w:tcW w:w="4675" w:type="dxa"/>
          </w:tcPr>
          <w:p w14:paraId="11487A20" w14:textId="77777777" w:rsidR="00A956AD" w:rsidRDefault="008B55CA" w:rsidP="00A956AD">
            <w:pPr>
              <w:rPr>
                <w:sz w:val="22"/>
                <w:szCs w:val="22"/>
              </w:rPr>
            </w:pPr>
            <w:r>
              <w:rPr>
                <w:sz w:val="22"/>
                <w:szCs w:val="22"/>
              </w:rPr>
              <w:t>Cannot administer ibuprofen via NG/OG.</w:t>
            </w:r>
          </w:p>
        </w:tc>
      </w:tr>
      <w:tr w:rsidR="00FB18C8" w14:paraId="437D4018" w14:textId="77777777" w:rsidTr="469A2C43">
        <w:tc>
          <w:tcPr>
            <w:tcW w:w="9350" w:type="dxa"/>
            <w:gridSpan w:val="2"/>
            <w:shd w:val="clear" w:color="auto" w:fill="F2F2F2" w:themeFill="background1" w:themeFillShade="F2"/>
            <w:vAlign w:val="center"/>
          </w:tcPr>
          <w:p w14:paraId="62C83D00" w14:textId="77777777" w:rsidR="00380CB2" w:rsidRPr="003C660A" w:rsidRDefault="008B55CA" w:rsidP="00380CB2">
            <w:pPr>
              <w:jc w:val="center"/>
              <w:rPr>
                <w:sz w:val="22"/>
                <w:szCs w:val="22"/>
              </w:rPr>
            </w:pPr>
            <w:r w:rsidRPr="003C660A">
              <w:rPr>
                <w:b/>
                <w:bCs/>
              </w:rPr>
              <w:t>Medications for Pain-Systemic</w:t>
            </w:r>
          </w:p>
        </w:tc>
      </w:tr>
      <w:tr w:rsidR="00FB18C8" w14:paraId="00594C29" w14:textId="77777777" w:rsidTr="469A2C43">
        <w:tc>
          <w:tcPr>
            <w:tcW w:w="4675" w:type="dxa"/>
            <w:vAlign w:val="center"/>
          </w:tcPr>
          <w:p w14:paraId="1225518E" w14:textId="77777777" w:rsidR="00A956AD" w:rsidRPr="00D36755" w:rsidRDefault="008B55CA" w:rsidP="00D36755">
            <w:pPr>
              <w:rPr>
                <w:bCs/>
              </w:rPr>
            </w:pPr>
            <w:r>
              <w:rPr>
                <w:bCs/>
              </w:rPr>
              <w:t>Acetaminophen PO, PR, G-tube</w:t>
            </w:r>
          </w:p>
        </w:tc>
        <w:tc>
          <w:tcPr>
            <w:tcW w:w="4675" w:type="dxa"/>
          </w:tcPr>
          <w:p w14:paraId="10ADD0FB" w14:textId="77777777" w:rsidR="00A956AD" w:rsidRPr="009517BC" w:rsidRDefault="008B55CA" w:rsidP="00A956AD">
            <w:pPr>
              <w:rPr>
                <w:sz w:val="22"/>
                <w:szCs w:val="22"/>
              </w:rPr>
            </w:pPr>
            <w:r>
              <w:rPr>
                <w:sz w:val="22"/>
                <w:szCs w:val="22"/>
              </w:rPr>
              <w:t>Cannot administer IV acetaminophen. Cannot administer acetaminophen via NG/OG.</w:t>
            </w:r>
          </w:p>
        </w:tc>
      </w:tr>
      <w:tr w:rsidR="00FB18C8" w14:paraId="3C04AC15" w14:textId="77777777" w:rsidTr="469A2C43">
        <w:tc>
          <w:tcPr>
            <w:tcW w:w="4675" w:type="dxa"/>
          </w:tcPr>
          <w:p w14:paraId="6F163220" w14:textId="77777777" w:rsidR="00A956AD" w:rsidRDefault="008B55CA" w:rsidP="00A956AD">
            <w:pPr>
              <w:rPr>
                <w:bCs/>
              </w:rPr>
            </w:pPr>
            <w:r>
              <w:rPr>
                <w:bCs/>
              </w:rPr>
              <w:t>Ibuprofen PO, G-tube</w:t>
            </w:r>
          </w:p>
        </w:tc>
        <w:tc>
          <w:tcPr>
            <w:tcW w:w="4675" w:type="dxa"/>
          </w:tcPr>
          <w:p w14:paraId="38567666" w14:textId="77777777" w:rsidR="00A956AD" w:rsidRDefault="008B55CA" w:rsidP="00A956AD">
            <w:pPr>
              <w:rPr>
                <w:sz w:val="22"/>
                <w:szCs w:val="22"/>
              </w:rPr>
            </w:pPr>
            <w:r>
              <w:rPr>
                <w:sz w:val="22"/>
                <w:szCs w:val="22"/>
              </w:rPr>
              <w:t>Cannot administer ibuprofen via NG/OG.</w:t>
            </w:r>
          </w:p>
        </w:tc>
      </w:tr>
      <w:tr w:rsidR="00FB18C8" w14:paraId="40E99F26" w14:textId="77777777" w:rsidTr="469A2C43">
        <w:tc>
          <w:tcPr>
            <w:tcW w:w="4675" w:type="dxa"/>
            <w:shd w:val="clear" w:color="auto" w:fill="auto"/>
          </w:tcPr>
          <w:p w14:paraId="21E0D789" w14:textId="77777777" w:rsidR="00A956AD" w:rsidRPr="00D36755" w:rsidRDefault="008B55CA" w:rsidP="00A956AD">
            <w:pPr>
              <w:rPr>
                <w:bCs/>
              </w:rPr>
            </w:pPr>
            <w:r>
              <w:rPr>
                <w:bCs/>
              </w:rPr>
              <w:t>Morphine IV</w:t>
            </w:r>
          </w:p>
        </w:tc>
        <w:tc>
          <w:tcPr>
            <w:tcW w:w="4675" w:type="dxa"/>
          </w:tcPr>
          <w:p w14:paraId="70DF9E56" w14:textId="77777777" w:rsidR="00A956AD" w:rsidRPr="009517BC" w:rsidRDefault="00A956AD" w:rsidP="00A956AD">
            <w:pPr>
              <w:rPr>
                <w:sz w:val="22"/>
                <w:szCs w:val="22"/>
              </w:rPr>
            </w:pPr>
          </w:p>
        </w:tc>
      </w:tr>
      <w:tr w:rsidR="00FB18C8" w14:paraId="652C397A" w14:textId="77777777" w:rsidTr="469A2C43">
        <w:tc>
          <w:tcPr>
            <w:tcW w:w="4675" w:type="dxa"/>
            <w:shd w:val="clear" w:color="auto" w:fill="auto"/>
          </w:tcPr>
          <w:p w14:paraId="036175C4" w14:textId="77777777" w:rsidR="00A956AD" w:rsidRDefault="008B55CA" w:rsidP="00A956AD">
            <w:pPr>
              <w:rPr>
                <w:sz w:val="22"/>
                <w:szCs w:val="22"/>
                <w:highlight w:val="yellow"/>
              </w:rPr>
            </w:pPr>
            <w:r>
              <w:rPr>
                <w:bCs/>
              </w:rPr>
              <w:t>Fentanyl IV, IN</w:t>
            </w:r>
          </w:p>
        </w:tc>
        <w:tc>
          <w:tcPr>
            <w:tcW w:w="4675" w:type="dxa"/>
          </w:tcPr>
          <w:p w14:paraId="44E871BC" w14:textId="77777777" w:rsidR="00A956AD" w:rsidRPr="009517BC" w:rsidRDefault="00A956AD" w:rsidP="00A956AD">
            <w:pPr>
              <w:rPr>
                <w:sz w:val="22"/>
                <w:szCs w:val="22"/>
              </w:rPr>
            </w:pPr>
          </w:p>
        </w:tc>
      </w:tr>
    </w:tbl>
    <w:p w14:paraId="144A5D23" w14:textId="77777777" w:rsidR="001D1302" w:rsidRDefault="008B55C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B18C8" w14:paraId="600672F8" w14:textId="77777777" w:rsidTr="00380CB2">
        <w:tc>
          <w:tcPr>
            <w:tcW w:w="4675" w:type="dxa"/>
            <w:shd w:val="clear" w:color="auto" w:fill="auto"/>
          </w:tcPr>
          <w:p w14:paraId="4912384E" w14:textId="77777777" w:rsidR="001D1302" w:rsidRDefault="008B55CA" w:rsidP="001D1302">
            <w:pPr>
              <w:jc w:val="center"/>
              <w:rPr>
                <w:bCs/>
              </w:rPr>
            </w:pPr>
            <w:r w:rsidRPr="001D1302">
              <w:rPr>
                <w:b/>
                <w:bCs/>
              </w:rPr>
              <w:lastRenderedPageBreak/>
              <w:t>CAN PERFORM</w:t>
            </w:r>
          </w:p>
        </w:tc>
        <w:tc>
          <w:tcPr>
            <w:tcW w:w="4675" w:type="dxa"/>
          </w:tcPr>
          <w:p w14:paraId="09354BE1" w14:textId="77777777" w:rsidR="001D1302" w:rsidRPr="009517BC" w:rsidRDefault="008B55CA" w:rsidP="001D1302">
            <w:pPr>
              <w:jc w:val="center"/>
              <w:rPr>
                <w:sz w:val="22"/>
                <w:szCs w:val="22"/>
              </w:rPr>
            </w:pPr>
            <w:r w:rsidRPr="001D1302">
              <w:rPr>
                <w:b/>
              </w:rPr>
              <w:t>CANNOT PERFORM</w:t>
            </w:r>
          </w:p>
        </w:tc>
      </w:tr>
      <w:tr w:rsidR="00FB18C8" w14:paraId="0AC2BBD4" w14:textId="77777777" w:rsidTr="00880ED7">
        <w:tc>
          <w:tcPr>
            <w:tcW w:w="9350" w:type="dxa"/>
            <w:gridSpan w:val="2"/>
            <w:shd w:val="clear" w:color="auto" w:fill="F2F2F2" w:themeFill="background1" w:themeFillShade="F2"/>
          </w:tcPr>
          <w:p w14:paraId="2A17F065" w14:textId="77777777" w:rsidR="00880ED7" w:rsidRPr="00880ED7" w:rsidRDefault="008B55CA" w:rsidP="00880ED7">
            <w:pPr>
              <w:jc w:val="center"/>
              <w:rPr>
                <w:b/>
              </w:rPr>
            </w:pPr>
            <w:r w:rsidRPr="00880ED7">
              <w:rPr>
                <w:b/>
              </w:rPr>
              <w:t xml:space="preserve">Medications for Pain-Systemic, continued </w:t>
            </w:r>
          </w:p>
        </w:tc>
      </w:tr>
      <w:tr w:rsidR="00FB18C8" w14:paraId="351F6D0E" w14:textId="77777777" w:rsidTr="00880ED7">
        <w:tc>
          <w:tcPr>
            <w:tcW w:w="4675" w:type="dxa"/>
            <w:shd w:val="clear" w:color="auto" w:fill="auto"/>
          </w:tcPr>
          <w:p w14:paraId="349C6F8D" w14:textId="77777777" w:rsidR="00A956AD" w:rsidRPr="00D36755" w:rsidRDefault="008B55CA" w:rsidP="00A956AD">
            <w:pPr>
              <w:rPr>
                <w:bCs/>
              </w:rPr>
            </w:pPr>
            <w:r>
              <w:rPr>
                <w:bCs/>
              </w:rPr>
              <w:t>Lidocaine IO prior to IO infusions for infusion pain for conscious, hemodynamically stable patients</w:t>
            </w:r>
          </w:p>
        </w:tc>
        <w:tc>
          <w:tcPr>
            <w:tcW w:w="4675" w:type="dxa"/>
            <w:shd w:val="clear" w:color="auto" w:fill="auto"/>
          </w:tcPr>
          <w:p w14:paraId="738610EB" w14:textId="77777777" w:rsidR="00A956AD" w:rsidRPr="009517BC" w:rsidRDefault="00A956AD" w:rsidP="00A956AD">
            <w:pPr>
              <w:rPr>
                <w:sz w:val="22"/>
                <w:szCs w:val="22"/>
              </w:rPr>
            </w:pPr>
          </w:p>
        </w:tc>
      </w:tr>
      <w:tr w:rsidR="00FB18C8" w14:paraId="7716A8ED" w14:textId="77777777" w:rsidTr="00D36755">
        <w:tc>
          <w:tcPr>
            <w:tcW w:w="9350" w:type="dxa"/>
            <w:gridSpan w:val="2"/>
            <w:shd w:val="clear" w:color="auto" w:fill="F2F2F2" w:themeFill="background1" w:themeFillShade="F2"/>
          </w:tcPr>
          <w:p w14:paraId="64CE5DAF" w14:textId="77777777" w:rsidR="00D36755" w:rsidRPr="003C660A" w:rsidRDefault="008B55CA" w:rsidP="00D36755">
            <w:pPr>
              <w:jc w:val="center"/>
              <w:rPr>
                <w:sz w:val="22"/>
                <w:szCs w:val="22"/>
              </w:rPr>
            </w:pPr>
            <w:r w:rsidRPr="003C660A">
              <w:rPr>
                <w:b/>
              </w:rPr>
              <w:t>Medications for Pain-Topical Anesthetics</w:t>
            </w:r>
          </w:p>
        </w:tc>
      </w:tr>
      <w:tr w:rsidR="00FB18C8" w14:paraId="6E6C22B9" w14:textId="77777777" w:rsidTr="002F7202">
        <w:tc>
          <w:tcPr>
            <w:tcW w:w="4675" w:type="dxa"/>
          </w:tcPr>
          <w:p w14:paraId="01450ECD" w14:textId="77777777" w:rsidR="00A956AD" w:rsidRPr="00D36755" w:rsidRDefault="008B55CA" w:rsidP="00A956AD">
            <w:pPr>
              <w:rPr>
                <w:bCs/>
              </w:rPr>
            </w:pPr>
            <w:r>
              <w:rPr>
                <w:bCs/>
              </w:rPr>
              <w:t>Pain Ease topical</w:t>
            </w:r>
          </w:p>
        </w:tc>
        <w:tc>
          <w:tcPr>
            <w:tcW w:w="4675" w:type="dxa"/>
          </w:tcPr>
          <w:p w14:paraId="637805D2" w14:textId="77777777" w:rsidR="00A956AD" w:rsidRPr="009517BC" w:rsidRDefault="00A956AD" w:rsidP="00A956AD">
            <w:pPr>
              <w:rPr>
                <w:sz w:val="22"/>
                <w:szCs w:val="22"/>
              </w:rPr>
            </w:pPr>
          </w:p>
        </w:tc>
      </w:tr>
      <w:tr w:rsidR="00FB18C8" w14:paraId="6EC89542" w14:textId="77777777" w:rsidTr="002F7202">
        <w:tc>
          <w:tcPr>
            <w:tcW w:w="4675" w:type="dxa"/>
          </w:tcPr>
          <w:p w14:paraId="63D69EBF" w14:textId="77777777" w:rsidR="00A956AD" w:rsidRDefault="008B55CA" w:rsidP="00A956AD">
            <w:pPr>
              <w:rPr>
                <w:bCs/>
              </w:rPr>
            </w:pPr>
            <w:proofErr w:type="spellStart"/>
            <w:r>
              <w:rPr>
                <w:bCs/>
              </w:rPr>
              <w:t>Synera</w:t>
            </w:r>
            <w:proofErr w:type="spellEnd"/>
            <w:r>
              <w:rPr>
                <w:bCs/>
              </w:rPr>
              <w:t xml:space="preserve"> topical</w:t>
            </w:r>
          </w:p>
        </w:tc>
        <w:tc>
          <w:tcPr>
            <w:tcW w:w="4675" w:type="dxa"/>
          </w:tcPr>
          <w:p w14:paraId="463F29E8" w14:textId="77777777" w:rsidR="00A956AD" w:rsidRPr="009517BC" w:rsidRDefault="00A956AD" w:rsidP="00A956AD">
            <w:pPr>
              <w:rPr>
                <w:sz w:val="22"/>
                <w:szCs w:val="22"/>
              </w:rPr>
            </w:pPr>
          </w:p>
        </w:tc>
      </w:tr>
      <w:tr w:rsidR="00FB18C8" w14:paraId="3984FEE6" w14:textId="77777777" w:rsidTr="002F7202">
        <w:tc>
          <w:tcPr>
            <w:tcW w:w="4675" w:type="dxa"/>
          </w:tcPr>
          <w:p w14:paraId="26991F30" w14:textId="77777777" w:rsidR="00A956AD" w:rsidRPr="00D36755" w:rsidRDefault="008B55CA" w:rsidP="00A956AD">
            <w:pPr>
              <w:rPr>
                <w:bCs/>
              </w:rPr>
            </w:pPr>
            <w:proofErr w:type="spellStart"/>
            <w:r>
              <w:rPr>
                <w:bCs/>
              </w:rPr>
              <w:t>Zingo</w:t>
            </w:r>
            <w:proofErr w:type="spellEnd"/>
            <w:r>
              <w:rPr>
                <w:bCs/>
              </w:rPr>
              <w:t xml:space="preserve"> topical</w:t>
            </w:r>
          </w:p>
        </w:tc>
        <w:tc>
          <w:tcPr>
            <w:tcW w:w="4675" w:type="dxa"/>
          </w:tcPr>
          <w:p w14:paraId="3B7B4B86" w14:textId="77777777" w:rsidR="00A956AD" w:rsidRPr="009517BC" w:rsidRDefault="00A956AD" w:rsidP="00A956AD">
            <w:pPr>
              <w:rPr>
                <w:sz w:val="22"/>
                <w:szCs w:val="22"/>
              </w:rPr>
            </w:pPr>
          </w:p>
        </w:tc>
      </w:tr>
      <w:tr w:rsidR="00FB18C8" w14:paraId="24E908F0" w14:textId="77777777" w:rsidTr="002F7202">
        <w:tc>
          <w:tcPr>
            <w:tcW w:w="4675" w:type="dxa"/>
          </w:tcPr>
          <w:p w14:paraId="02A999B5" w14:textId="77777777" w:rsidR="00A956AD" w:rsidRPr="00D36755" w:rsidRDefault="008B55CA" w:rsidP="00A956AD">
            <w:pPr>
              <w:rPr>
                <w:bCs/>
              </w:rPr>
            </w:pPr>
            <w:r>
              <w:rPr>
                <w:bCs/>
              </w:rPr>
              <w:t>EMLA topical</w:t>
            </w:r>
          </w:p>
        </w:tc>
        <w:tc>
          <w:tcPr>
            <w:tcW w:w="4675" w:type="dxa"/>
          </w:tcPr>
          <w:p w14:paraId="3A0FF5F2" w14:textId="77777777" w:rsidR="00A956AD" w:rsidRPr="009517BC" w:rsidRDefault="00A956AD" w:rsidP="00A956AD">
            <w:pPr>
              <w:rPr>
                <w:sz w:val="22"/>
                <w:szCs w:val="22"/>
              </w:rPr>
            </w:pPr>
          </w:p>
        </w:tc>
      </w:tr>
      <w:tr w:rsidR="00FB18C8" w14:paraId="6C8B6E3B" w14:textId="77777777" w:rsidTr="002F7202">
        <w:tc>
          <w:tcPr>
            <w:tcW w:w="4675" w:type="dxa"/>
          </w:tcPr>
          <w:p w14:paraId="0DCCBE2E" w14:textId="77777777" w:rsidR="00A956AD" w:rsidRPr="00D36755" w:rsidRDefault="008B55CA" w:rsidP="00A956AD">
            <w:pPr>
              <w:rPr>
                <w:bCs/>
              </w:rPr>
            </w:pPr>
            <w:r>
              <w:rPr>
                <w:bCs/>
              </w:rPr>
              <w:t>LET gel topically to lacerations</w:t>
            </w:r>
          </w:p>
        </w:tc>
        <w:tc>
          <w:tcPr>
            <w:tcW w:w="4675" w:type="dxa"/>
          </w:tcPr>
          <w:p w14:paraId="5630AD66" w14:textId="77777777" w:rsidR="00A956AD" w:rsidRPr="009517BC" w:rsidRDefault="00A956AD" w:rsidP="00A956AD">
            <w:pPr>
              <w:rPr>
                <w:sz w:val="22"/>
                <w:szCs w:val="22"/>
              </w:rPr>
            </w:pPr>
          </w:p>
        </w:tc>
      </w:tr>
      <w:tr w:rsidR="00FB18C8" w14:paraId="30FFEF06" w14:textId="77777777" w:rsidTr="00D36755">
        <w:tc>
          <w:tcPr>
            <w:tcW w:w="9350" w:type="dxa"/>
            <w:gridSpan w:val="2"/>
            <w:shd w:val="clear" w:color="auto" w:fill="F2F2F2" w:themeFill="background1" w:themeFillShade="F2"/>
            <w:vAlign w:val="center"/>
          </w:tcPr>
          <w:p w14:paraId="534C2123" w14:textId="77777777" w:rsidR="00D36755" w:rsidRPr="003C660A" w:rsidRDefault="008B55CA" w:rsidP="00D36755">
            <w:pPr>
              <w:jc w:val="center"/>
              <w:rPr>
                <w:sz w:val="22"/>
                <w:szCs w:val="22"/>
              </w:rPr>
            </w:pPr>
            <w:r w:rsidRPr="003C660A">
              <w:rPr>
                <w:b/>
                <w:sz w:val="22"/>
                <w:szCs w:val="22"/>
              </w:rPr>
              <w:t>Medication-Benzodiazepine (for anxiety, seizures)</w:t>
            </w:r>
          </w:p>
        </w:tc>
      </w:tr>
      <w:tr w:rsidR="00FB18C8" w14:paraId="15534D44" w14:textId="77777777" w:rsidTr="00D36755">
        <w:tc>
          <w:tcPr>
            <w:tcW w:w="4675" w:type="dxa"/>
            <w:shd w:val="clear" w:color="auto" w:fill="auto"/>
          </w:tcPr>
          <w:p w14:paraId="42981C3A" w14:textId="77777777" w:rsidR="00A956AD" w:rsidRPr="00D36755" w:rsidRDefault="008B55CA" w:rsidP="00A956AD">
            <w:pPr>
              <w:rPr>
                <w:sz w:val="22"/>
                <w:szCs w:val="22"/>
              </w:rPr>
            </w:pPr>
            <w:r w:rsidRPr="00D36755">
              <w:rPr>
                <w:sz w:val="22"/>
                <w:szCs w:val="22"/>
              </w:rPr>
              <w:t>Midazolam (versed) PO, IV, IN</w:t>
            </w:r>
          </w:p>
        </w:tc>
        <w:tc>
          <w:tcPr>
            <w:tcW w:w="4675" w:type="dxa"/>
            <w:shd w:val="clear" w:color="auto" w:fill="auto"/>
          </w:tcPr>
          <w:p w14:paraId="5FDC728C" w14:textId="77777777" w:rsidR="00A956AD" w:rsidRPr="00D36755" w:rsidRDefault="008B55CA" w:rsidP="00A956AD">
            <w:pPr>
              <w:rPr>
                <w:sz w:val="22"/>
                <w:szCs w:val="22"/>
              </w:rPr>
            </w:pPr>
            <w:r w:rsidRPr="00D36755">
              <w:rPr>
                <w:sz w:val="22"/>
                <w:szCs w:val="22"/>
              </w:rPr>
              <w:t>Cannot administer medications for sedation</w:t>
            </w:r>
          </w:p>
        </w:tc>
      </w:tr>
      <w:tr w:rsidR="00FB18C8" w14:paraId="7DF23A79" w14:textId="77777777" w:rsidTr="00D36755">
        <w:tc>
          <w:tcPr>
            <w:tcW w:w="9350" w:type="dxa"/>
            <w:gridSpan w:val="2"/>
            <w:shd w:val="clear" w:color="auto" w:fill="F2F2F2" w:themeFill="background1" w:themeFillShade="F2"/>
            <w:vAlign w:val="center"/>
          </w:tcPr>
          <w:p w14:paraId="6B7DED0E" w14:textId="77777777" w:rsidR="00D36755" w:rsidRPr="003C660A" w:rsidRDefault="008B55CA" w:rsidP="00D36755">
            <w:pPr>
              <w:jc w:val="center"/>
              <w:rPr>
                <w:sz w:val="22"/>
                <w:szCs w:val="22"/>
              </w:rPr>
            </w:pPr>
            <w:r w:rsidRPr="003C660A">
              <w:rPr>
                <w:b/>
                <w:sz w:val="22"/>
                <w:szCs w:val="22"/>
              </w:rPr>
              <w:t>Medications for Breathing Problems</w:t>
            </w:r>
          </w:p>
        </w:tc>
      </w:tr>
      <w:tr w:rsidR="00FB18C8" w14:paraId="0A69A55D" w14:textId="77777777" w:rsidTr="00D36755">
        <w:tc>
          <w:tcPr>
            <w:tcW w:w="4675" w:type="dxa"/>
            <w:vAlign w:val="center"/>
          </w:tcPr>
          <w:p w14:paraId="74381FDD" w14:textId="77777777" w:rsidR="00A956AD" w:rsidRDefault="008B55CA" w:rsidP="00D36755">
            <w:pPr>
              <w:rPr>
                <w:sz w:val="22"/>
                <w:szCs w:val="22"/>
                <w:highlight w:val="yellow"/>
              </w:rPr>
            </w:pPr>
            <w:r>
              <w:rPr>
                <w:bCs/>
              </w:rPr>
              <w:t>Albuterol inhalation</w:t>
            </w:r>
          </w:p>
        </w:tc>
        <w:tc>
          <w:tcPr>
            <w:tcW w:w="4675" w:type="dxa"/>
          </w:tcPr>
          <w:p w14:paraId="61829076" w14:textId="77777777" w:rsidR="00A956AD" w:rsidRPr="009517BC" w:rsidRDefault="00A956AD" w:rsidP="00A956AD">
            <w:pPr>
              <w:rPr>
                <w:sz w:val="22"/>
                <w:szCs w:val="22"/>
              </w:rPr>
            </w:pPr>
          </w:p>
        </w:tc>
      </w:tr>
      <w:tr w:rsidR="00FB18C8" w14:paraId="13E76F9E" w14:textId="77777777" w:rsidTr="002F7202">
        <w:tc>
          <w:tcPr>
            <w:tcW w:w="4675" w:type="dxa"/>
          </w:tcPr>
          <w:p w14:paraId="2319A278" w14:textId="77777777" w:rsidR="00A956AD" w:rsidRPr="00D36755" w:rsidRDefault="008B55CA" w:rsidP="00A956AD">
            <w:pPr>
              <w:rPr>
                <w:bCs/>
              </w:rPr>
            </w:pPr>
            <w:proofErr w:type="spellStart"/>
            <w:r>
              <w:rPr>
                <w:bCs/>
              </w:rPr>
              <w:t>Ipatropium</w:t>
            </w:r>
            <w:proofErr w:type="spellEnd"/>
            <w:r>
              <w:rPr>
                <w:bCs/>
              </w:rPr>
              <w:t xml:space="preserve"> inhalation</w:t>
            </w:r>
          </w:p>
        </w:tc>
        <w:tc>
          <w:tcPr>
            <w:tcW w:w="4675" w:type="dxa"/>
          </w:tcPr>
          <w:p w14:paraId="2BA226A1" w14:textId="77777777" w:rsidR="00A956AD" w:rsidRPr="009517BC" w:rsidRDefault="00A956AD" w:rsidP="00A956AD">
            <w:pPr>
              <w:rPr>
                <w:sz w:val="22"/>
                <w:szCs w:val="22"/>
              </w:rPr>
            </w:pPr>
          </w:p>
        </w:tc>
      </w:tr>
      <w:tr w:rsidR="00FB18C8" w14:paraId="563028E9" w14:textId="77777777" w:rsidTr="002F7202">
        <w:tc>
          <w:tcPr>
            <w:tcW w:w="4675" w:type="dxa"/>
          </w:tcPr>
          <w:p w14:paraId="66487AFD" w14:textId="77777777" w:rsidR="00DA333B" w:rsidRDefault="008B55CA" w:rsidP="00A956AD">
            <w:pPr>
              <w:rPr>
                <w:bCs/>
              </w:rPr>
            </w:pPr>
            <w:r>
              <w:rPr>
                <w:sz w:val="22"/>
                <w:szCs w:val="22"/>
              </w:rPr>
              <w:t>Racemic epinephrine inhalation</w:t>
            </w:r>
          </w:p>
        </w:tc>
        <w:tc>
          <w:tcPr>
            <w:tcW w:w="4675" w:type="dxa"/>
          </w:tcPr>
          <w:p w14:paraId="17AD93B2" w14:textId="77777777" w:rsidR="00DA333B" w:rsidRPr="009517BC" w:rsidRDefault="00DA333B" w:rsidP="00A956AD">
            <w:pPr>
              <w:rPr>
                <w:sz w:val="22"/>
                <w:szCs w:val="22"/>
              </w:rPr>
            </w:pPr>
          </w:p>
        </w:tc>
      </w:tr>
      <w:tr w:rsidR="00FB18C8" w14:paraId="5984A223" w14:textId="77777777" w:rsidTr="002F7202">
        <w:tc>
          <w:tcPr>
            <w:tcW w:w="4675" w:type="dxa"/>
          </w:tcPr>
          <w:p w14:paraId="24F1A5E6" w14:textId="77777777" w:rsidR="00A956AD" w:rsidRPr="00D36755" w:rsidRDefault="008B55CA" w:rsidP="00A956AD">
            <w:pPr>
              <w:rPr>
                <w:bCs/>
              </w:rPr>
            </w:pPr>
            <w:r>
              <w:rPr>
                <w:bCs/>
              </w:rPr>
              <w:t>Oxygen via non-rebreather, venti-mask, blow-by or nasal cannula</w:t>
            </w:r>
          </w:p>
        </w:tc>
        <w:tc>
          <w:tcPr>
            <w:tcW w:w="4675" w:type="dxa"/>
          </w:tcPr>
          <w:p w14:paraId="0DE4B5B7" w14:textId="77777777" w:rsidR="00A956AD" w:rsidRPr="009517BC" w:rsidRDefault="00A956AD" w:rsidP="00A956AD">
            <w:pPr>
              <w:rPr>
                <w:sz w:val="22"/>
                <w:szCs w:val="22"/>
              </w:rPr>
            </w:pPr>
          </w:p>
        </w:tc>
      </w:tr>
      <w:tr w:rsidR="00FB18C8" w14:paraId="6B3B0442" w14:textId="77777777" w:rsidTr="00D36755">
        <w:tc>
          <w:tcPr>
            <w:tcW w:w="9350" w:type="dxa"/>
            <w:gridSpan w:val="2"/>
            <w:shd w:val="clear" w:color="auto" w:fill="F2F2F2" w:themeFill="background1" w:themeFillShade="F2"/>
            <w:vAlign w:val="center"/>
          </w:tcPr>
          <w:p w14:paraId="7B11DE6D" w14:textId="77777777" w:rsidR="00D36755" w:rsidRPr="003C660A" w:rsidRDefault="008B55CA" w:rsidP="00D36755">
            <w:pPr>
              <w:jc w:val="center"/>
              <w:rPr>
                <w:sz w:val="22"/>
                <w:szCs w:val="22"/>
              </w:rPr>
            </w:pPr>
            <w:r w:rsidRPr="003C660A">
              <w:rPr>
                <w:b/>
                <w:sz w:val="22"/>
                <w:szCs w:val="22"/>
              </w:rPr>
              <w:t>Medications for Nausea/Vomiting</w:t>
            </w:r>
          </w:p>
        </w:tc>
      </w:tr>
      <w:tr w:rsidR="00FB18C8" w14:paraId="1478170B" w14:textId="77777777" w:rsidTr="002F7202">
        <w:tc>
          <w:tcPr>
            <w:tcW w:w="4675" w:type="dxa"/>
          </w:tcPr>
          <w:p w14:paraId="47B889FE" w14:textId="77777777" w:rsidR="00A956AD" w:rsidRPr="00D36755" w:rsidRDefault="008B55CA" w:rsidP="00A956AD">
            <w:pPr>
              <w:rPr>
                <w:bCs/>
              </w:rPr>
            </w:pPr>
            <w:r>
              <w:rPr>
                <w:bCs/>
              </w:rPr>
              <w:t>Ondansetron (Zofran) PO</w:t>
            </w:r>
            <w:r w:rsidRPr="00D36755">
              <w:rPr>
                <w:bCs/>
              </w:rPr>
              <w:t>, IV, G-tube</w:t>
            </w:r>
          </w:p>
        </w:tc>
        <w:tc>
          <w:tcPr>
            <w:tcW w:w="4675" w:type="dxa"/>
          </w:tcPr>
          <w:p w14:paraId="66204FF1" w14:textId="77777777" w:rsidR="00A956AD" w:rsidRPr="009517BC" w:rsidRDefault="00A956AD" w:rsidP="00A956AD">
            <w:pPr>
              <w:rPr>
                <w:sz w:val="22"/>
                <w:szCs w:val="22"/>
              </w:rPr>
            </w:pPr>
          </w:p>
        </w:tc>
      </w:tr>
      <w:tr w:rsidR="00FB18C8" w14:paraId="27ECD630" w14:textId="77777777" w:rsidTr="00D36755">
        <w:tc>
          <w:tcPr>
            <w:tcW w:w="9350" w:type="dxa"/>
            <w:gridSpan w:val="2"/>
            <w:shd w:val="clear" w:color="auto" w:fill="F2F2F2" w:themeFill="background1" w:themeFillShade="F2"/>
            <w:vAlign w:val="center"/>
          </w:tcPr>
          <w:p w14:paraId="3E5BBD7C" w14:textId="77777777" w:rsidR="00D36755" w:rsidRPr="003C660A" w:rsidRDefault="008B55CA" w:rsidP="00D36755">
            <w:pPr>
              <w:jc w:val="center"/>
              <w:rPr>
                <w:sz w:val="22"/>
                <w:szCs w:val="22"/>
              </w:rPr>
            </w:pPr>
            <w:r w:rsidRPr="003C660A">
              <w:rPr>
                <w:b/>
              </w:rPr>
              <w:t>Medications-antihistamine</w:t>
            </w:r>
          </w:p>
        </w:tc>
      </w:tr>
      <w:tr w:rsidR="00FB18C8" w14:paraId="30C70E84" w14:textId="77777777" w:rsidTr="00D36755">
        <w:tc>
          <w:tcPr>
            <w:tcW w:w="4675" w:type="dxa"/>
            <w:shd w:val="clear" w:color="auto" w:fill="auto"/>
          </w:tcPr>
          <w:p w14:paraId="51C531B7" w14:textId="77777777" w:rsidR="00A956AD" w:rsidRPr="00EA2FA2" w:rsidRDefault="008B55CA" w:rsidP="00A956AD">
            <w:pPr>
              <w:rPr>
                <w:sz w:val="22"/>
                <w:szCs w:val="22"/>
                <w:highlight w:val="yellow"/>
              </w:rPr>
            </w:pPr>
            <w:r w:rsidRPr="00EA2FA2">
              <w:rPr>
                <w:sz w:val="22"/>
                <w:szCs w:val="22"/>
              </w:rPr>
              <w:t>Diphenhydramine (Benadryl) PO, IV</w:t>
            </w:r>
            <w:r>
              <w:rPr>
                <w:sz w:val="22"/>
                <w:szCs w:val="22"/>
              </w:rPr>
              <w:t>, G-tube</w:t>
            </w:r>
          </w:p>
        </w:tc>
        <w:tc>
          <w:tcPr>
            <w:tcW w:w="4675" w:type="dxa"/>
          </w:tcPr>
          <w:p w14:paraId="2DBF0D7D" w14:textId="77777777" w:rsidR="00A956AD" w:rsidRPr="009517BC" w:rsidRDefault="00A956AD" w:rsidP="00A956AD">
            <w:pPr>
              <w:rPr>
                <w:sz w:val="22"/>
                <w:szCs w:val="22"/>
              </w:rPr>
            </w:pPr>
          </w:p>
        </w:tc>
      </w:tr>
    </w:tbl>
    <w:p w14:paraId="6B62F1B3" w14:textId="77777777" w:rsidR="008D4B86" w:rsidRDefault="008D4B86" w:rsidP="00B017DD">
      <w:pPr>
        <w:rPr>
          <w:bCs/>
        </w:rPr>
      </w:pPr>
    </w:p>
    <w:p w14:paraId="02F2C34E" w14:textId="77777777" w:rsidR="00CF6343" w:rsidRDefault="00CF6343" w:rsidP="00B017DD">
      <w:pPr>
        <w:rPr>
          <w:bCs/>
        </w:rPr>
      </w:pPr>
    </w:p>
    <w:p w14:paraId="680A4E5D" w14:textId="77777777" w:rsidR="00CF6343" w:rsidRDefault="00CF6343" w:rsidP="00B017DD">
      <w:pPr>
        <w:rPr>
          <w:bCs/>
        </w:rPr>
      </w:pPr>
    </w:p>
    <w:p w14:paraId="45C63727" w14:textId="77777777" w:rsidR="00BE290D" w:rsidRDefault="008B55CA" w:rsidP="00B017DD">
      <w:pPr>
        <w:rPr>
          <w:bCs/>
        </w:rPr>
      </w:pPr>
      <w:r>
        <w:rPr>
          <w:bCs/>
        </w:rPr>
        <w:t>Key for medication route: IV=intravenous</w:t>
      </w:r>
    </w:p>
    <w:p w14:paraId="0D17A109" w14:textId="77777777" w:rsidR="005F5C21" w:rsidRDefault="008B55CA" w:rsidP="00B017DD">
      <w:pPr>
        <w:rPr>
          <w:bCs/>
        </w:rPr>
      </w:pPr>
      <w:r>
        <w:rPr>
          <w:bCs/>
        </w:rPr>
        <w:tab/>
      </w:r>
      <w:r>
        <w:rPr>
          <w:bCs/>
        </w:rPr>
        <w:tab/>
      </w:r>
      <w:r>
        <w:rPr>
          <w:bCs/>
        </w:rPr>
        <w:tab/>
        <w:t xml:space="preserve">       IO=intraosseous</w:t>
      </w:r>
    </w:p>
    <w:p w14:paraId="3BDA2A8C" w14:textId="77777777" w:rsidR="00A05E0F" w:rsidRDefault="008B55CA" w:rsidP="00B017DD">
      <w:pPr>
        <w:rPr>
          <w:bCs/>
        </w:rPr>
      </w:pPr>
      <w:r>
        <w:rPr>
          <w:bCs/>
        </w:rPr>
        <w:tab/>
      </w:r>
      <w:r>
        <w:rPr>
          <w:bCs/>
        </w:rPr>
        <w:tab/>
      </w:r>
      <w:r>
        <w:rPr>
          <w:bCs/>
        </w:rPr>
        <w:tab/>
        <w:t xml:space="preserve">       IM=intramuscular</w:t>
      </w:r>
    </w:p>
    <w:p w14:paraId="7E507533" w14:textId="77777777" w:rsidR="005F5C21" w:rsidRDefault="008B55CA" w:rsidP="00B017DD">
      <w:pPr>
        <w:rPr>
          <w:bCs/>
        </w:rPr>
      </w:pPr>
      <w:r>
        <w:rPr>
          <w:bCs/>
        </w:rPr>
        <w:tab/>
      </w:r>
      <w:r>
        <w:rPr>
          <w:bCs/>
        </w:rPr>
        <w:tab/>
      </w:r>
      <w:r>
        <w:rPr>
          <w:bCs/>
        </w:rPr>
        <w:tab/>
        <w:t xml:space="preserve">       IN=intranasal</w:t>
      </w:r>
    </w:p>
    <w:p w14:paraId="7C6EC5D0" w14:textId="77777777" w:rsidR="005F5C21" w:rsidRDefault="008B55CA" w:rsidP="00B017DD">
      <w:r>
        <w:t xml:space="preserve">                                           PO=by mouth</w:t>
      </w:r>
    </w:p>
    <w:p w14:paraId="437F4EE0" w14:textId="77777777" w:rsidR="00FA1C75" w:rsidRDefault="008B55CA" w:rsidP="00B017DD">
      <w:ins w:id="0" w:author="Cassaundra Rankin" w:date="2019-03-05T17:39:00Z">
        <w:r>
          <w:rPr>
            <w:bCs/>
          </w:rPr>
          <w:tab/>
        </w:r>
        <w:r>
          <w:rPr>
            <w:bCs/>
          </w:rPr>
          <w:tab/>
        </w:r>
        <w:r>
          <w:rPr>
            <w:bCs/>
          </w:rPr>
          <w:tab/>
        </w:r>
      </w:ins>
      <w:r w:rsidRPr="567C1CBA">
        <w:t xml:space="preserve">       PR=per rectum</w:t>
      </w:r>
      <w:r>
        <w:rPr>
          <w:bCs/>
        </w:rPr>
        <w:t xml:space="preserve"> </w:t>
      </w:r>
    </w:p>
    <w:p w14:paraId="1AE6CD98" w14:textId="77777777" w:rsidR="001732FE" w:rsidRDefault="008B55CA" w:rsidP="00B017DD">
      <w:pPr>
        <w:rPr>
          <w:bCs/>
        </w:rPr>
      </w:pPr>
      <w:r>
        <w:rPr>
          <w:bCs/>
        </w:rPr>
        <w:tab/>
      </w:r>
      <w:r>
        <w:rPr>
          <w:bCs/>
        </w:rPr>
        <w:tab/>
      </w:r>
      <w:r>
        <w:rPr>
          <w:bCs/>
        </w:rPr>
        <w:tab/>
        <w:t xml:space="preserve">       G-tube=via gastrostomy tube</w:t>
      </w:r>
    </w:p>
    <w:p w14:paraId="19219836" w14:textId="77777777" w:rsidR="001732FE" w:rsidRDefault="001732FE" w:rsidP="00B017DD">
      <w:pPr>
        <w:rPr>
          <w:bCs/>
        </w:rPr>
      </w:pPr>
    </w:p>
    <w:p w14:paraId="296FEF7D" w14:textId="77777777" w:rsidR="00D36755" w:rsidRDefault="00D36755">
      <w:pPr>
        <w:rPr>
          <w:bCs/>
        </w:rPr>
      </w:pPr>
    </w:p>
    <w:p w14:paraId="7194DBDC" w14:textId="77777777" w:rsidR="00646F9B" w:rsidRPr="00646F9B" w:rsidRDefault="00646F9B">
      <w:pPr>
        <w:rPr>
          <w:bCs/>
        </w:rPr>
      </w:pPr>
    </w:p>
    <w:p w14:paraId="769D0D3C" w14:textId="77777777" w:rsidR="005454AC" w:rsidRPr="00646F9B" w:rsidRDefault="005454AC">
      <w:pPr>
        <w:rPr>
          <w:bCs/>
          <w:sz w:val="16"/>
          <w:szCs w:val="16"/>
        </w:rPr>
      </w:pPr>
    </w:p>
    <w:p w14:paraId="545CD03C" w14:textId="77777777" w:rsidR="008E6C7E" w:rsidRPr="009517BC" w:rsidRDefault="008B55CA">
      <w:pPr>
        <w:rPr>
          <w:sz w:val="20"/>
          <w:szCs w:val="20"/>
        </w:rPr>
      </w:pPr>
      <w:r w:rsidRPr="009517BC">
        <w:rPr>
          <w:sz w:val="20"/>
          <w:szCs w:val="20"/>
        </w:rPr>
        <w:t>Primary Author: Clinical Nurse Specialist/Medical Director Emergency Department</w:t>
      </w:r>
    </w:p>
    <w:p w14:paraId="313F1A7D" w14:textId="6CBD120A" w:rsidR="008E6C7E" w:rsidRPr="00285F45" w:rsidRDefault="008B55CA">
      <w:r w:rsidRPr="054BF5B4">
        <w:rPr>
          <w:sz w:val="20"/>
          <w:szCs w:val="20"/>
        </w:rPr>
        <w:t>Date Revised: 3/08; 4/12; 4/13; 2/14; 11/16; 2/19; 3/2022</w:t>
      </w:r>
    </w:p>
    <w:sectPr w:rsidR="008E6C7E" w:rsidRPr="00285F45" w:rsidSect="0063316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EF2D" w14:textId="77777777" w:rsidR="00B77FCB" w:rsidRDefault="00B77FCB">
      <w:r>
        <w:separator/>
      </w:r>
    </w:p>
  </w:endnote>
  <w:endnote w:type="continuationSeparator" w:id="0">
    <w:p w14:paraId="5B11001D" w14:textId="77777777" w:rsidR="00B77FCB" w:rsidRDefault="00B7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683AA0" w:rsidRDefault="0068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683AA0" w:rsidRDefault="0068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683AA0" w:rsidRDefault="0068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8365" w14:textId="77777777" w:rsidR="00B77FCB" w:rsidRDefault="00B77FCB">
      <w:r>
        <w:separator/>
      </w:r>
    </w:p>
  </w:footnote>
  <w:footnote w:type="continuationSeparator" w:id="0">
    <w:p w14:paraId="5A44E5D4" w14:textId="77777777" w:rsidR="00B77FCB" w:rsidRDefault="00B7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683AA0" w:rsidRDefault="0068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683AA0" w:rsidRDefault="00683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683AA0" w:rsidRDefault="00683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E0"/>
    <w:rsid w:val="000B3CC9"/>
    <w:rsid w:val="00156C83"/>
    <w:rsid w:val="001663C1"/>
    <w:rsid w:val="001732FE"/>
    <w:rsid w:val="001B4123"/>
    <w:rsid w:val="001C66D8"/>
    <w:rsid w:val="001D1302"/>
    <w:rsid w:val="002201F5"/>
    <w:rsid w:val="002248AE"/>
    <w:rsid w:val="00285F45"/>
    <w:rsid w:val="002954D1"/>
    <w:rsid w:val="002F7202"/>
    <w:rsid w:val="003514C2"/>
    <w:rsid w:val="00380CB2"/>
    <w:rsid w:val="003C660A"/>
    <w:rsid w:val="00410D4F"/>
    <w:rsid w:val="00425102"/>
    <w:rsid w:val="004A2BBB"/>
    <w:rsid w:val="005454AC"/>
    <w:rsid w:val="0055452E"/>
    <w:rsid w:val="00577AE5"/>
    <w:rsid w:val="0059515B"/>
    <w:rsid w:val="005F5C21"/>
    <w:rsid w:val="00633164"/>
    <w:rsid w:val="00646F9B"/>
    <w:rsid w:val="00660399"/>
    <w:rsid w:val="006712E0"/>
    <w:rsid w:val="00683AA0"/>
    <w:rsid w:val="00692884"/>
    <w:rsid w:val="00753321"/>
    <w:rsid w:val="007D0770"/>
    <w:rsid w:val="007D0DEC"/>
    <w:rsid w:val="007E37A2"/>
    <w:rsid w:val="007E5710"/>
    <w:rsid w:val="00827642"/>
    <w:rsid w:val="00880ED7"/>
    <w:rsid w:val="008A2005"/>
    <w:rsid w:val="008A3C1E"/>
    <w:rsid w:val="008B55CA"/>
    <w:rsid w:val="008D4B86"/>
    <w:rsid w:val="008E6C7E"/>
    <w:rsid w:val="00912EEC"/>
    <w:rsid w:val="009517BC"/>
    <w:rsid w:val="00954E73"/>
    <w:rsid w:val="009712A8"/>
    <w:rsid w:val="009C2F59"/>
    <w:rsid w:val="00A05E0F"/>
    <w:rsid w:val="00A956AD"/>
    <w:rsid w:val="00AA0712"/>
    <w:rsid w:val="00AC5D3E"/>
    <w:rsid w:val="00AF3B02"/>
    <w:rsid w:val="00B017DD"/>
    <w:rsid w:val="00B44539"/>
    <w:rsid w:val="00B77FCB"/>
    <w:rsid w:val="00BA748E"/>
    <w:rsid w:val="00BE290D"/>
    <w:rsid w:val="00C27BCE"/>
    <w:rsid w:val="00C46805"/>
    <w:rsid w:val="00CF6343"/>
    <w:rsid w:val="00CF689A"/>
    <w:rsid w:val="00D36755"/>
    <w:rsid w:val="00D550C7"/>
    <w:rsid w:val="00DA333B"/>
    <w:rsid w:val="00E12552"/>
    <w:rsid w:val="00E812B3"/>
    <w:rsid w:val="00E91763"/>
    <w:rsid w:val="00EA2FA2"/>
    <w:rsid w:val="00ED2851"/>
    <w:rsid w:val="00EF5141"/>
    <w:rsid w:val="00EF5CC7"/>
    <w:rsid w:val="00F07EA5"/>
    <w:rsid w:val="00F37B7F"/>
    <w:rsid w:val="00F66D23"/>
    <w:rsid w:val="00F7217C"/>
    <w:rsid w:val="00FA1C75"/>
    <w:rsid w:val="00FB18C8"/>
    <w:rsid w:val="00FB4DB4"/>
    <w:rsid w:val="00FB7D3E"/>
    <w:rsid w:val="02ABCD3D"/>
    <w:rsid w:val="03B02553"/>
    <w:rsid w:val="054BF5B4"/>
    <w:rsid w:val="05D4E773"/>
    <w:rsid w:val="068B3B5B"/>
    <w:rsid w:val="0A794379"/>
    <w:rsid w:val="0DB0E43B"/>
    <w:rsid w:val="13672DB2"/>
    <w:rsid w:val="1AA50C4E"/>
    <w:rsid w:val="1BAC8B33"/>
    <w:rsid w:val="1E213554"/>
    <w:rsid w:val="2510E41F"/>
    <w:rsid w:val="2EF521FC"/>
    <w:rsid w:val="2FA2554A"/>
    <w:rsid w:val="32BD8502"/>
    <w:rsid w:val="41716EC8"/>
    <w:rsid w:val="4406E80B"/>
    <w:rsid w:val="469A2C43"/>
    <w:rsid w:val="4761A78E"/>
    <w:rsid w:val="48897FC9"/>
    <w:rsid w:val="4A3BA74B"/>
    <w:rsid w:val="4DEDA4AB"/>
    <w:rsid w:val="567C1CBA"/>
    <w:rsid w:val="574DFF9C"/>
    <w:rsid w:val="691884AC"/>
    <w:rsid w:val="75E4B161"/>
    <w:rsid w:val="7B0B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F4C4E"/>
  <w15:docId w15:val="{96856DF0-AAF1-44C0-89B0-A13F89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B2"/>
    <w:rPr>
      <w:sz w:val="24"/>
      <w:szCs w:val="24"/>
    </w:rPr>
  </w:style>
  <w:style w:type="paragraph" w:styleId="Heading1">
    <w:name w:val="heading 1"/>
    <w:basedOn w:val="Normal"/>
    <w:next w:val="Normal"/>
    <w:qFormat/>
    <w:rsid w:val="00B95AB2"/>
    <w:pPr>
      <w:keepNext/>
      <w:outlineLvl w:val="0"/>
    </w:pPr>
    <w:rPr>
      <w:b/>
      <w:bCs/>
      <w:u w:val="single"/>
    </w:rPr>
  </w:style>
  <w:style w:type="paragraph" w:styleId="Heading2">
    <w:name w:val="heading 2"/>
    <w:basedOn w:val="Normal"/>
    <w:next w:val="Normal"/>
    <w:qFormat/>
    <w:rsid w:val="00B95AB2"/>
    <w:pPr>
      <w:keepNext/>
      <w:outlineLvl w:val="1"/>
    </w:pPr>
    <w:rPr>
      <w:b/>
      <w:bCs/>
    </w:rPr>
  </w:style>
  <w:style w:type="paragraph" w:styleId="Heading3">
    <w:name w:val="heading 3"/>
    <w:basedOn w:val="Normal"/>
    <w:next w:val="Normal"/>
    <w:qFormat/>
    <w:rsid w:val="00B95AB2"/>
    <w:pPr>
      <w:keepNext/>
      <w:outlineLvl w:val="2"/>
    </w:pPr>
    <w:rPr>
      <w:rFonts w:ascii="Arial" w:hAnsi="Arial" w:cs="Arial"/>
      <w:b/>
      <w:bCs/>
      <w:sz w:val="18"/>
      <w:szCs w:val="18"/>
    </w:rPr>
  </w:style>
  <w:style w:type="paragraph" w:styleId="Heading4">
    <w:name w:val="heading 4"/>
    <w:basedOn w:val="Normal"/>
    <w:next w:val="Normal"/>
    <w:qFormat/>
    <w:rsid w:val="00B95AB2"/>
    <w:pPr>
      <w:keepNext/>
      <w:outlineLvl w:val="3"/>
    </w:pPr>
    <w:rPr>
      <w:rFonts w:ascii="Arial" w:hAnsi="Arial" w:cs="Arial"/>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5AB2"/>
    <w:pPr>
      <w:jc w:val="center"/>
    </w:pPr>
    <w:rPr>
      <w:b/>
      <w:bCs/>
      <w:u w:val="single"/>
    </w:rPr>
  </w:style>
  <w:style w:type="paragraph" w:styleId="Subtitle">
    <w:name w:val="Subtitle"/>
    <w:basedOn w:val="Normal"/>
    <w:qFormat/>
    <w:rsid w:val="00B95AB2"/>
    <w:rPr>
      <w:b/>
      <w:bCs/>
      <w:u w:val="single"/>
    </w:rPr>
  </w:style>
  <w:style w:type="paragraph" w:styleId="BodyText">
    <w:name w:val="Body Text"/>
    <w:basedOn w:val="Normal"/>
    <w:semiHidden/>
    <w:rsid w:val="00B95AB2"/>
    <w:pPr>
      <w:jc w:val="center"/>
    </w:pPr>
    <w:rPr>
      <w:rFonts w:ascii="Arial" w:hAnsi="Arial" w:cs="Arial"/>
      <w:b/>
      <w:bCs/>
      <w:sz w:val="22"/>
      <w:szCs w:val="18"/>
    </w:rPr>
  </w:style>
  <w:style w:type="table" w:styleId="TableGrid">
    <w:name w:val="Table Grid"/>
    <w:basedOn w:val="TableNormal"/>
    <w:uiPriority w:val="59"/>
    <w:rsid w:val="00AA0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D2851"/>
    <w:pPr>
      <w:tabs>
        <w:tab w:val="center" w:pos="4680"/>
        <w:tab w:val="right" w:pos="9360"/>
      </w:tabs>
    </w:pPr>
  </w:style>
  <w:style w:type="character" w:customStyle="1" w:styleId="HeaderChar">
    <w:name w:val="Header Char"/>
    <w:basedOn w:val="DefaultParagraphFont"/>
    <w:link w:val="Header"/>
    <w:uiPriority w:val="99"/>
    <w:rsid w:val="00ED2851"/>
    <w:rPr>
      <w:sz w:val="24"/>
      <w:szCs w:val="24"/>
    </w:rPr>
  </w:style>
  <w:style w:type="paragraph" w:styleId="Footer">
    <w:name w:val="footer"/>
    <w:basedOn w:val="Normal"/>
    <w:link w:val="FooterChar"/>
    <w:uiPriority w:val="99"/>
    <w:unhideWhenUsed/>
    <w:rsid w:val="00ED2851"/>
    <w:pPr>
      <w:tabs>
        <w:tab w:val="center" w:pos="4680"/>
        <w:tab w:val="right" w:pos="9360"/>
      </w:tabs>
    </w:pPr>
  </w:style>
  <w:style w:type="character" w:customStyle="1" w:styleId="FooterChar">
    <w:name w:val="Footer Char"/>
    <w:basedOn w:val="DefaultParagraphFont"/>
    <w:link w:val="Footer"/>
    <w:uiPriority w:val="99"/>
    <w:rsid w:val="00ED2851"/>
    <w:rPr>
      <w:sz w:val="24"/>
      <w:szCs w:val="24"/>
    </w:rPr>
  </w:style>
  <w:style w:type="paragraph" w:styleId="BalloonText">
    <w:name w:val="Balloon Text"/>
    <w:basedOn w:val="Normal"/>
    <w:link w:val="BalloonTextChar"/>
    <w:uiPriority w:val="99"/>
    <w:semiHidden/>
    <w:unhideWhenUsed/>
    <w:rsid w:val="00431217"/>
    <w:rPr>
      <w:rFonts w:ascii="Tahoma" w:hAnsi="Tahoma" w:cs="Tahoma"/>
      <w:sz w:val="16"/>
      <w:szCs w:val="16"/>
    </w:rPr>
  </w:style>
  <w:style w:type="character" w:customStyle="1" w:styleId="BalloonTextChar">
    <w:name w:val="Balloon Text Char"/>
    <w:basedOn w:val="DefaultParagraphFont"/>
    <w:link w:val="BalloonText"/>
    <w:uiPriority w:val="99"/>
    <w:semiHidden/>
    <w:rsid w:val="00431217"/>
    <w:rPr>
      <w:rFonts w:ascii="Tahoma" w:hAnsi="Tahoma" w:cs="Tahoma"/>
      <w:sz w:val="16"/>
      <w:szCs w:val="16"/>
    </w:rPr>
  </w:style>
  <w:style w:type="character" w:styleId="Hyperlink">
    <w:name w:val="Hyperlink"/>
    <w:basedOn w:val="DefaultParagraphFont"/>
    <w:uiPriority w:val="99"/>
    <w:semiHidden/>
    <w:unhideWhenUsed/>
    <w:rsid w:val="004237E1"/>
    <w:rPr>
      <w:color w:val="00008B"/>
      <w:u w:val="single"/>
    </w:rPr>
  </w:style>
  <w:style w:type="character" w:styleId="CommentReference">
    <w:name w:val="annotation reference"/>
    <w:basedOn w:val="DefaultParagraphFont"/>
    <w:uiPriority w:val="99"/>
    <w:semiHidden/>
    <w:unhideWhenUsed/>
    <w:rsid w:val="00721064"/>
    <w:rPr>
      <w:sz w:val="16"/>
      <w:szCs w:val="16"/>
    </w:rPr>
  </w:style>
  <w:style w:type="paragraph" w:styleId="CommentText">
    <w:name w:val="annotation text"/>
    <w:basedOn w:val="Normal"/>
    <w:link w:val="CommentTextChar"/>
    <w:uiPriority w:val="99"/>
    <w:semiHidden/>
    <w:unhideWhenUsed/>
    <w:rsid w:val="00721064"/>
    <w:rPr>
      <w:sz w:val="20"/>
      <w:szCs w:val="20"/>
    </w:rPr>
  </w:style>
  <w:style w:type="character" w:customStyle="1" w:styleId="CommentTextChar">
    <w:name w:val="Comment Text Char"/>
    <w:basedOn w:val="DefaultParagraphFont"/>
    <w:link w:val="CommentText"/>
    <w:uiPriority w:val="99"/>
    <w:semiHidden/>
    <w:rsid w:val="00721064"/>
  </w:style>
  <w:style w:type="paragraph" w:styleId="CommentSubject">
    <w:name w:val="annotation subject"/>
    <w:basedOn w:val="CommentText"/>
    <w:next w:val="CommentText"/>
    <w:link w:val="CommentSubjectChar"/>
    <w:uiPriority w:val="99"/>
    <w:semiHidden/>
    <w:unhideWhenUsed/>
    <w:rsid w:val="00721064"/>
    <w:rPr>
      <w:b/>
      <w:bCs/>
    </w:rPr>
  </w:style>
  <w:style w:type="character" w:customStyle="1" w:styleId="CommentSubjectChar">
    <w:name w:val="Comment Subject Char"/>
    <w:basedOn w:val="CommentTextChar"/>
    <w:link w:val="CommentSubject"/>
    <w:uiPriority w:val="99"/>
    <w:semiHidden/>
    <w:rsid w:val="00721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Date xmlns="a8edc814-b827-4e1f-ae85-ab052013362d">2022-06-19T04:00:00+00:00</NextReviewDate>
    <DocumentOwner xmlns="a8edc814-b827-4e1f-ae85-ab052013362d">
      <UserInfo>
        <DisplayName>Pamela Bucaro</DisplayName>
        <AccountId>66</AccountId>
        <AccountType/>
      </UserInfo>
    </DocumentOwner>
    <PublicationDate xmlns="a8edc814-b827-4e1f-ae85-ab052013362d">2019-06-19T04:00:00+00:00</PublicationDate>
    <OriginalCreationDate xmlns="a8edc814-b827-4e1f-ae85-ab052013362d" xsi:nil="true"/>
    <OriginalCreationDate0 xmlns="a8edc814-b827-4e1f-ae85-ab052013362d"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64A3C7E7AD44994C9EE072F676ADE01F" ma:contentTypeVersion="9" ma:contentTypeDescription="Create a new document." ma:contentTypeScope="" ma:versionID="f3484a946a0d2b30da9a5932a44c7950">
  <xsd:schema xmlns:xsd="http://www.w3.org/2001/XMLSchema" xmlns:xs="http://www.w3.org/2001/XMLSchema" xmlns:p="http://schemas.microsoft.com/office/2006/metadata/properties" xmlns:ns2="a8edc814-b827-4e1f-ae85-ab052013362d" targetNamespace="http://schemas.microsoft.com/office/2006/metadata/properties" ma:root="true" ma:fieldsID="c9e03bc27a2c5c274071a7d760b8f138" ns2:_="">
    <xsd:import namespace="a8edc814-b827-4e1f-ae85-ab052013362d"/>
    <xsd:element name="properties">
      <xsd:complexType>
        <xsd:sequence>
          <xsd:element name="documentManagement">
            <xsd:complexType>
              <xsd:all>
                <xsd:element ref="ns2:MediaServiceMetadata" minOccurs="0"/>
                <xsd:element ref="ns2:MediaServiceFastMetadata" minOccurs="0"/>
                <xsd:element ref="ns2:PublicationDate" minOccurs="0"/>
                <xsd:element ref="ns2:NextReviewDate" minOccurs="0"/>
                <xsd:element ref="ns2:DocumentOwner" minOccurs="0"/>
                <xsd:element ref="ns2:OriginalCreationDate" minOccurs="0"/>
                <xsd:element ref="ns2:MediaServiceAutoKeyPoints" minOccurs="0"/>
                <xsd:element ref="ns2:MediaServiceKeyPoints" minOccurs="0"/>
                <xsd:element ref="ns2:OriginalCreationDat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dc814-b827-4e1f-ae85-ab0520133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ublicationDate" ma:index="10" nillable="true" ma:displayName="Publication Date " ma:format="DateOnly" ma:internalName="PublicationDate">
      <xsd:simpleType>
        <xsd:restriction base="dms:DateTime"/>
      </xsd:simpleType>
    </xsd:element>
    <xsd:element name="NextReviewDate" ma:index="11" nillable="true" ma:displayName="Next Review Date" ma:format="DateOnly" ma:internalName="NextReviewDate">
      <xsd:simpleType>
        <xsd:restriction base="dms:DateTime"/>
      </xsd:simpleType>
    </xsd:element>
    <xsd:element name="DocumentOwner" ma:index="12"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CreationDate" ma:index="13" nillable="true" ma:displayName="Original Creation Date " ma:format="DateOnly" ma:internalName="OriginalCreationDate">
      <xsd:simpleType>
        <xsd:restriction base="dms:DateTim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OriginalCreationDate0" ma:index="16" nillable="true" ma:displayName="Original Creation Date" ma:format="DateOnly" ma:internalName="OriginalCreation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BF4BB-C2E7-4AE2-BBEC-802A1B5413E2}">
  <ds:schemaRefs>
    <ds:schemaRef ds:uri="http://schemas.microsoft.com/sharepoint/v3/contenttype/forms"/>
  </ds:schemaRefs>
</ds:datastoreItem>
</file>

<file path=customXml/itemProps2.xml><?xml version="1.0" encoding="utf-8"?>
<ds:datastoreItem xmlns:ds="http://schemas.openxmlformats.org/officeDocument/2006/customXml" ds:itemID="{2E4ED866-3416-44A8-840C-593EBBA36938}">
  <ds:schemaRefs>
    <ds:schemaRef ds:uri="http://schemas.microsoft.com/office/2006/metadata/properties"/>
    <ds:schemaRef ds:uri="http://schemas.microsoft.com/office/infopath/2007/PartnerControls"/>
    <ds:schemaRef ds:uri="a8edc814-b827-4e1f-ae85-ab052013362d"/>
  </ds:schemaRefs>
</ds:datastoreItem>
</file>

<file path=customXml/itemProps3.xml><?xml version="1.0" encoding="utf-8"?>
<ds:datastoreItem xmlns:ds="http://schemas.openxmlformats.org/officeDocument/2006/customXml" ds:itemID="{3F7EE669-74ED-430E-ACF9-86B19AE56D55}">
  <ds:schemaRefs>
    <ds:schemaRef ds:uri="http://schemas.openxmlformats.org/officeDocument/2006/bibliography"/>
  </ds:schemaRefs>
</ds:datastoreItem>
</file>

<file path=customXml/itemProps4.xml><?xml version="1.0" encoding="utf-8"?>
<ds:datastoreItem xmlns:ds="http://schemas.openxmlformats.org/officeDocument/2006/customXml" ds:itemID="{75BCDE24-F07E-4642-A707-AA9B58F5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dc814-b827-4e1f-ae85-ab0520133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7891</Characters>
  <Application>Microsoft Office Word</Application>
  <DocSecurity>0</DocSecurity>
  <Lines>65</Lines>
  <Paragraphs>18</Paragraphs>
  <ScaleCrop>false</ScaleCrop>
  <Company>The Children's Medical Center</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Practice - ED_ Main &amp; South</dc:title>
  <dc:creator>BucaroP</dc:creator>
  <cp:lastModifiedBy>Jayne Gmeiner</cp:lastModifiedBy>
  <cp:revision>2</cp:revision>
  <cp:lastPrinted>2016-10-13T19:56:00Z</cp:lastPrinted>
  <dcterms:created xsi:type="dcterms:W3CDTF">2022-11-04T12:42:00Z</dcterms:created>
  <dcterms:modified xsi:type="dcterms:W3CDTF">2022-11-04T12:42:00Z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0x01010064A3C7E7AD44994C9EE072F676ADE01F</vt:lpwstr>
  </property>
  <property fmtid="{D5CDD505-2E9C-101B-9397-08002B2CF9AE}" pid="3" name="Document Owner">
    <vt:lpwstr>66;#Pamela Bucaro</vt:lpwstr>
  </property>
  <property fmtid="{D5CDD505-2E9C-101B-9397-08002B2CF9AE}" pid="4" name="Original Creation Date">
    <vt:filetime>2008-03-01T05:00:00Z</vt:filetime>
  </property>
  <property fmtid="{D5CDD505-2E9C-101B-9397-08002B2CF9AE}" pid="5" name="Category">
    <vt:lpwstr>Emergency - Urgent Care - Kids Express</vt:lpwstr>
  </property>
  <property fmtid="{D5CDD505-2E9C-101B-9397-08002B2CF9AE}" pid="6" name="Publication Date">
    <vt:filetime>2019-06-19T04:00:00Z</vt:filetime>
  </property>
  <property fmtid="{D5CDD505-2E9C-101B-9397-08002B2CF9AE}" pid="7" name="Review Cycle">
    <vt:lpwstr>36</vt:lpwstr>
  </property>
  <property fmtid="{D5CDD505-2E9C-101B-9397-08002B2CF9AE}" pid="8" name="Next Review Date">
    <vt:filetime>2022-06-19T04:00:00Z</vt:filetime>
  </property>
</Properties>
</file>